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4FDB5" w14:textId="77777777" w:rsidR="00EB6971" w:rsidRDefault="00EB6971" w:rsidP="00EB6971">
      <w:pPr>
        <w:shd w:val="clear" w:color="auto" w:fill="FFFFFF"/>
        <w:overflowPunct/>
        <w:autoSpaceDE/>
        <w:autoSpaceDN/>
        <w:adjustRightInd/>
        <w:textAlignment w:val="auto"/>
        <w:rPr>
          <w:rFonts w:ascii="Arial" w:hAnsi="Arial" w:cs="Arial"/>
          <w:b/>
          <w:bCs/>
          <w:sz w:val="22"/>
          <w:szCs w:val="22"/>
          <w:lang w:eastAsia="en-GB"/>
        </w:rPr>
      </w:pPr>
      <w:r w:rsidRPr="00EB6971">
        <w:rPr>
          <w:rFonts w:ascii="Arial" w:hAnsi="Arial" w:cs="Arial"/>
          <w:noProof/>
          <w:lang w:eastAsia="en-GB"/>
        </w:rPr>
        <w:drawing>
          <wp:anchor distT="0" distB="0" distL="114300" distR="114300" simplePos="0" relativeHeight="251658752" behindDoc="0" locked="0" layoutInCell="1" allowOverlap="1" wp14:anchorId="51783EE9" wp14:editId="0D1254AD">
            <wp:simplePos x="0" y="0"/>
            <wp:positionH relativeFrom="column">
              <wp:posOffset>0</wp:posOffset>
            </wp:positionH>
            <wp:positionV relativeFrom="paragraph">
              <wp:posOffset>-3175</wp:posOffset>
            </wp:positionV>
            <wp:extent cx="6419850" cy="17678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9850" cy="1767840"/>
                    </a:xfrm>
                    <a:prstGeom prst="rect">
                      <a:avLst/>
                    </a:prstGeom>
                    <a:noFill/>
                  </pic:spPr>
                </pic:pic>
              </a:graphicData>
            </a:graphic>
            <wp14:sizeRelH relativeFrom="page">
              <wp14:pctWidth>0</wp14:pctWidth>
            </wp14:sizeRelH>
            <wp14:sizeRelV relativeFrom="page">
              <wp14:pctHeight>0</wp14:pctHeight>
            </wp14:sizeRelV>
          </wp:anchor>
        </w:drawing>
      </w:r>
    </w:p>
    <w:p w14:paraId="6E15BBDA" w14:textId="77777777" w:rsidR="00EB6971" w:rsidRPr="00EB6971" w:rsidRDefault="00EB6971" w:rsidP="00EB6971">
      <w:pPr>
        <w:shd w:val="clear" w:color="auto" w:fill="FFFFFF"/>
        <w:overflowPunct/>
        <w:autoSpaceDE/>
        <w:autoSpaceDN/>
        <w:adjustRightInd/>
        <w:textAlignment w:val="auto"/>
        <w:rPr>
          <w:rFonts w:ascii="Arial" w:hAnsi="Arial" w:cs="Arial"/>
          <w:b/>
          <w:bCs/>
          <w:sz w:val="22"/>
          <w:szCs w:val="22"/>
          <w:lang w:eastAsia="en-GB"/>
        </w:rPr>
      </w:pPr>
    </w:p>
    <w:p w14:paraId="52D495C0" w14:textId="77777777" w:rsidR="00EB6971" w:rsidRPr="00EB6971" w:rsidRDefault="00EB6971" w:rsidP="00EB6971">
      <w:pPr>
        <w:jc w:val="center"/>
        <w:rPr>
          <w:rFonts w:ascii="Arial" w:hAnsi="Arial" w:cs="Arial"/>
          <w:b/>
          <w:sz w:val="36"/>
          <w:szCs w:val="36"/>
          <w:u w:val="single"/>
        </w:rPr>
      </w:pPr>
      <w:r w:rsidRPr="00EB6971">
        <w:rPr>
          <w:rFonts w:ascii="Arial" w:hAnsi="Arial" w:cs="Arial"/>
          <w:b/>
          <w:sz w:val="36"/>
          <w:szCs w:val="36"/>
          <w:u w:val="single"/>
        </w:rPr>
        <w:t>Early Years Assessment Policy 20</w:t>
      </w:r>
      <w:r w:rsidR="00B709C9">
        <w:rPr>
          <w:rFonts w:ascii="Arial" w:hAnsi="Arial" w:cs="Arial"/>
          <w:b/>
          <w:sz w:val="36"/>
          <w:szCs w:val="36"/>
          <w:u w:val="single"/>
        </w:rPr>
        <w:t>20</w:t>
      </w:r>
    </w:p>
    <w:p w14:paraId="4081D4D2" w14:textId="77777777" w:rsidR="00EB6971" w:rsidRDefault="00EB6971" w:rsidP="00EB6971">
      <w:pPr>
        <w:shd w:val="clear" w:color="auto" w:fill="FFFFFF"/>
        <w:overflowPunct/>
        <w:autoSpaceDE/>
        <w:autoSpaceDN/>
        <w:adjustRightInd/>
        <w:textAlignment w:val="auto"/>
        <w:rPr>
          <w:rFonts w:ascii="Arial" w:hAnsi="Arial" w:cs="Arial"/>
          <w:b/>
          <w:bCs/>
          <w:sz w:val="22"/>
          <w:szCs w:val="22"/>
          <w:lang w:eastAsia="en-GB"/>
        </w:rPr>
      </w:pPr>
      <w:r w:rsidRPr="00EB6971">
        <w:rPr>
          <w:rFonts w:ascii="Arial" w:hAnsi="Arial" w:cs="Arial"/>
          <w:b/>
          <w:bCs/>
          <w:sz w:val="22"/>
          <w:szCs w:val="22"/>
          <w:lang w:eastAsia="en-GB"/>
        </w:rPr>
        <w:t> </w:t>
      </w:r>
    </w:p>
    <w:p w14:paraId="4FCE4F9C" w14:textId="77777777" w:rsidR="00EB6971" w:rsidRPr="00EB6971" w:rsidRDefault="00EB6971" w:rsidP="00EB6971">
      <w:pPr>
        <w:shd w:val="clear" w:color="auto" w:fill="FFFFFF"/>
        <w:overflowPunct/>
        <w:autoSpaceDE/>
        <w:autoSpaceDN/>
        <w:adjustRightInd/>
        <w:textAlignment w:val="auto"/>
        <w:rPr>
          <w:rFonts w:ascii="Arial" w:hAnsi="Arial" w:cs="Arial"/>
          <w:sz w:val="22"/>
          <w:szCs w:val="22"/>
          <w:lang w:eastAsia="en-GB"/>
        </w:rPr>
      </w:pPr>
    </w:p>
    <w:tbl>
      <w:tblPr>
        <w:tblW w:w="0" w:type="auto"/>
        <w:jc w:val="center"/>
        <w:shd w:val="clear" w:color="auto" w:fill="FFFFFF"/>
        <w:tblCellMar>
          <w:left w:w="0" w:type="dxa"/>
          <w:right w:w="0" w:type="dxa"/>
        </w:tblCellMar>
        <w:tblLook w:val="04A0" w:firstRow="1" w:lastRow="0" w:firstColumn="1" w:lastColumn="0" w:noHBand="0" w:noVBand="1"/>
      </w:tblPr>
      <w:tblGrid>
        <w:gridCol w:w="2138"/>
        <w:gridCol w:w="7149"/>
      </w:tblGrid>
      <w:tr w:rsidR="00EB6971" w:rsidRPr="00EB6971" w14:paraId="421D8D4C" w14:textId="77777777" w:rsidTr="00087E05">
        <w:trPr>
          <w:jc w:val="center"/>
        </w:trPr>
        <w:tc>
          <w:tcPr>
            <w:tcW w:w="9276"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8D0ECEA" w14:textId="77777777" w:rsidR="00EB6971" w:rsidRPr="00EB6971" w:rsidRDefault="00EB6971" w:rsidP="00087E05">
            <w:pPr>
              <w:overflowPunct/>
              <w:autoSpaceDE/>
              <w:autoSpaceDN/>
              <w:adjustRightInd/>
              <w:jc w:val="center"/>
              <w:textAlignment w:val="auto"/>
              <w:rPr>
                <w:rFonts w:ascii="Arial" w:hAnsi="Arial" w:cs="Arial"/>
                <w:sz w:val="24"/>
                <w:szCs w:val="24"/>
                <w:lang w:eastAsia="en-GB"/>
              </w:rPr>
            </w:pPr>
            <w:r w:rsidRPr="00EB6971">
              <w:rPr>
                <w:rFonts w:ascii="Arial" w:hAnsi="Arial" w:cs="Arial"/>
                <w:b/>
                <w:bCs/>
                <w:sz w:val="24"/>
                <w:szCs w:val="24"/>
                <w:lang w:eastAsia="en-GB"/>
              </w:rPr>
              <w:t>Document Control</w:t>
            </w:r>
          </w:p>
        </w:tc>
      </w:tr>
      <w:tr w:rsidR="00EB6971" w:rsidRPr="00EB6971" w14:paraId="174F30B3" w14:textId="77777777" w:rsidTr="00087E05">
        <w:trPr>
          <w:jc w:val="center"/>
        </w:trPr>
        <w:tc>
          <w:tcPr>
            <w:tcW w:w="21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C2709C" w14:textId="77777777" w:rsidR="00EB6971" w:rsidRPr="00EB6971" w:rsidRDefault="00EB6971" w:rsidP="00087E05">
            <w:pPr>
              <w:overflowPunct/>
              <w:autoSpaceDE/>
              <w:autoSpaceDN/>
              <w:adjustRightInd/>
              <w:jc w:val="both"/>
              <w:textAlignment w:val="auto"/>
              <w:rPr>
                <w:rFonts w:ascii="Arial" w:hAnsi="Arial" w:cs="Arial"/>
                <w:sz w:val="24"/>
                <w:szCs w:val="24"/>
                <w:lang w:eastAsia="en-GB"/>
              </w:rPr>
            </w:pPr>
            <w:r w:rsidRPr="00EB6971">
              <w:rPr>
                <w:rFonts w:ascii="Arial" w:hAnsi="Arial" w:cs="Arial"/>
                <w:sz w:val="24"/>
                <w:szCs w:val="24"/>
                <w:lang w:eastAsia="en-GB"/>
              </w:rPr>
              <w:t>Title</w:t>
            </w:r>
          </w:p>
        </w:tc>
        <w:tc>
          <w:tcPr>
            <w:tcW w:w="71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66B589" w14:textId="77777777" w:rsidR="00EB6971" w:rsidRPr="00EB6971" w:rsidRDefault="00EB6971" w:rsidP="00475BB5">
            <w:pPr>
              <w:overflowPunct/>
              <w:autoSpaceDE/>
              <w:autoSpaceDN/>
              <w:adjustRightInd/>
              <w:jc w:val="both"/>
              <w:textAlignment w:val="auto"/>
              <w:rPr>
                <w:rFonts w:ascii="Arial" w:hAnsi="Arial" w:cs="Arial"/>
                <w:sz w:val="24"/>
                <w:szCs w:val="24"/>
                <w:lang w:eastAsia="en-GB"/>
              </w:rPr>
            </w:pPr>
            <w:r w:rsidRPr="00EB6971">
              <w:rPr>
                <w:rFonts w:ascii="Arial" w:hAnsi="Arial" w:cs="Arial"/>
                <w:sz w:val="24"/>
                <w:szCs w:val="24"/>
                <w:lang w:eastAsia="en-GB"/>
              </w:rPr>
              <w:t>Early Years Assessment Policy</w:t>
            </w:r>
            <w:r w:rsidR="00DD1624">
              <w:rPr>
                <w:rFonts w:ascii="Arial" w:hAnsi="Arial" w:cs="Arial"/>
                <w:sz w:val="24"/>
                <w:szCs w:val="24"/>
                <w:lang w:eastAsia="en-GB"/>
              </w:rPr>
              <w:t xml:space="preserve"> 20</w:t>
            </w:r>
            <w:r w:rsidR="00B709C9">
              <w:rPr>
                <w:rFonts w:ascii="Arial" w:hAnsi="Arial" w:cs="Arial"/>
                <w:sz w:val="24"/>
                <w:szCs w:val="24"/>
                <w:lang w:eastAsia="en-GB"/>
              </w:rPr>
              <w:t>20</w:t>
            </w:r>
          </w:p>
        </w:tc>
      </w:tr>
      <w:tr w:rsidR="00EB6971" w:rsidRPr="00EB6971" w14:paraId="1ED2AB34" w14:textId="77777777" w:rsidTr="00087E05">
        <w:trPr>
          <w:jc w:val="center"/>
        </w:trPr>
        <w:tc>
          <w:tcPr>
            <w:tcW w:w="21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0C0B08" w14:textId="77777777" w:rsidR="00EB6971" w:rsidRPr="00EB6971" w:rsidRDefault="00EB6971" w:rsidP="00087E05">
            <w:pPr>
              <w:overflowPunct/>
              <w:autoSpaceDE/>
              <w:autoSpaceDN/>
              <w:adjustRightInd/>
              <w:jc w:val="both"/>
              <w:textAlignment w:val="auto"/>
              <w:rPr>
                <w:rFonts w:ascii="Arial" w:hAnsi="Arial" w:cs="Arial"/>
                <w:sz w:val="24"/>
                <w:szCs w:val="24"/>
                <w:lang w:eastAsia="en-GB"/>
              </w:rPr>
            </w:pPr>
            <w:r w:rsidRPr="00EB6971">
              <w:rPr>
                <w:rFonts w:ascii="Arial" w:hAnsi="Arial" w:cs="Arial"/>
                <w:sz w:val="24"/>
                <w:szCs w:val="24"/>
                <w:lang w:eastAsia="en-GB"/>
              </w:rPr>
              <w:t>Date</w:t>
            </w:r>
          </w:p>
        </w:tc>
        <w:tc>
          <w:tcPr>
            <w:tcW w:w="71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102119" w14:textId="77777777" w:rsidR="00EB6971" w:rsidRPr="00EB6971" w:rsidRDefault="00B709C9" w:rsidP="00475BB5">
            <w:pPr>
              <w:overflowPunct/>
              <w:autoSpaceDE/>
              <w:autoSpaceDN/>
              <w:adjustRightInd/>
              <w:jc w:val="both"/>
              <w:textAlignment w:val="auto"/>
              <w:rPr>
                <w:rFonts w:ascii="Arial" w:hAnsi="Arial" w:cs="Arial"/>
                <w:sz w:val="24"/>
                <w:szCs w:val="24"/>
                <w:lang w:eastAsia="en-GB"/>
              </w:rPr>
            </w:pPr>
            <w:r>
              <w:rPr>
                <w:rFonts w:ascii="Arial" w:hAnsi="Arial" w:cs="Arial"/>
                <w:sz w:val="24"/>
                <w:szCs w:val="24"/>
                <w:lang w:eastAsia="en-GB"/>
              </w:rPr>
              <w:t>November 2020</w:t>
            </w:r>
          </w:p>
        </w:tc>
      </w:tr>
      <w:tr w:rsidR="00EB6971" w:rsidRPr="00EB6971" w14:paraId="2DDDECB0" w14:textId="77777777" w:rsidTr="00087E05">
        <w:trPr>
          <w:jc w:val="center"/>
        </w:trPr>
        <w:tc>
          <w:tcPr>
            <w:tcW w:w="21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2FEABC1" w14:textId="77777777" w:rsidR="00EB6971" w:rsidRPr="00EB6971" w:rsidRDefault="00EB6971" w:rsidP="00087E05">
            <w:pPr>
              <w:overflowPunct/>
              <w:autoSpaceDE/>
              <w:autoSpaceDN/>
              <w:adjustRightInd/>
              <w:jc w:val="both"/>
              <w:textAlignment w:val="auto"/>
              <w:rPr>
                <w:rFonts w:ascii="Arial" w:hAnsi="Arial" w:cs="Arial"/>
                <w:sz w:val="24"/>
                <w:szCs w:val="24"/>
                <w:lang w:eastAsia="en-GB"/>
              </w:rPr>
            </w:pPr>
            <w:r w:rsidRPr="00EB6971">
              <w:rPr>
                <w:rFonts w:ascii="Arial" w:hAnsi="Arial" w:cs="Arial"/>
                <w:sz w:val="24"/>
                <w:szCs w:val="24"/>
                <w:lang w:eastAsia="en-GB"/>
              </w:rPr>
              <w:t>Supersedes</w:t>
            </w:r>
          </w:p>
        </w:tc>
        <w:tc>
          <w:tcPr>
            <w:tcW w:w="71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0FD7FD" w14:textId="77777777" w:rsidR="00EB6971" w:rsidRPr="00EB6971" w:rsidRDefault="0025046E" w:rsidP="00087E05">
            <w:pPr>
              <w:overflowPunct/>
              <w:autoSpaceDE/>
              <w:autoSpaceDN/>
              <w:adjustRightInd/>
              <w:jc w:val="both"/>
              <w:textAlignment w:val="auto"/>
              <w:rPr>
                <w:rFonts w:ascii="Arial" w:hAnsi="Arial" w:cs="Arial"/>
                <w:sz w:val="24"/>
                <w:szCs w:val="24"/>
                <w:lang w:eastAsia="en-GB"/>
              </w:rPr>
            </w:pPr>
            <w:r>
              <w:rPr>
                <w:rFonts w:ascii="Arial" w:hAnsi="Arial" w:cs="Arial"/>
                <w:sz w:val="24"/>
                <w:szCs w:val="24"/>
                <w:lang w:eastAsia="en-GB"/>
              </w:rPr>
              <w:t xml:space="preserve">Version </w:t>
            </w:r>
            <w:r w:rsidR="00B709C9">
              <w:rPr>
                <w:rFonts w:ascii="Arial" w:hAnsi="Arial" w:cs="Arial"/>
                <w:sz w:val="24"/>
                <w:szCs w:val="24"/>
                <w:lang w:eastAsia="en-GB"/>
              </w:rPr>
              <w:t>2</w:t>
            </w:r>
          </w:p>
        </w:tc>
      </w:tr>
      <w:tr w:rsidR="00EB6971" w:rsidRPr="00EB6971" w14:paraId="0F3ADB11" w14:textId="77777777" w:rsidTr="00087E05">
        <w:trPr>
          <w:jc w:val="center"/>
        </w:trPr>
        <w:tc>
          <w:tcPr>
            <w:tcW w:w="21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5CDE55E" w14:textId="77777777" w:rsidR="00EB6971" w:rsidRPr="00EB6971" w:rsidRDefault="00EB6971" w:rsidP="00087E05">
            <w:pPr>
              <w:overflowPunct/>
              <w:autoSpaceDE/>
              <w:autoSpaceDN/>
              <w:adjustRightInd/>
              <w:jc w:val="both"/>
              <w:textAlignment w:val="auto"/>
              <w:rPr>
                <w:rFonts w:ascii="Arial" w:hAnsi="Arial" w:cs="Arial"/>
                <w:sz w:val="24"/>
                <w:szCs w:val="24"/>
                <w:lang w:eastAsia="en-GB"/>
              </w:rPr>
            </w:pPr>
            <w:r w:rsidRPr="00EB6971">
              <w:rPr>
                <w:rFonts w:ascii="Arial" w:hAnsi="Arial" w:cs="Arial"/>
                <w:sz w:val="24"/>
                <w:szCs w:val="24"/>
                <w:lang w:eastAsia="en-GB"/>
              </w:rPr>
              <w:t>Amendments</w:t>
            </w:r>
          </w:p>
        </w:tc>
        <w:tc>
          <w:tcPr>
            <w:tcW w:w="71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E5214A" w14:textId="77777777" w:rsidR="00EB6971" w:rsidRPr="00EB6971" w:rsidRDefault="0025046E" w:rsidP="0025046E">
            <w:pPr>
              <w:overflowPunct/>
              <w:autoSpaceDE/>
              <w:autoSpaceDN/>
              <w:adjustRightInd/>
              <w:jc w:val="both"/>
              <w:textAlignment w:val="auto"/>
              <w:rPr>
                <w:rFonts w:ascii="Arial" w:hAnsi="Arial" w:cs="Arial"/>
                <w:sz w:val="24"/>
                <w:szCs w:val="24"/>
                <w:lang w:eastAsia="en-GB"/>
              </w:rPr>
            </w:pPr>
            <w:r>
              <w:rPr>
                <w:rFonts w:ascii="Arial" w:hAnsi="Arial" w:cs="Arial"/>
                <w:sz w:val="24"/>
                <w:szCs w:val="24"/>
                <w:lang w:eastAsia="en-GB"/>
              </w:rPr>
              <w:t>Sections were taken out of school’s main assessment policy to create an individual EYFS one.</w:t>
            </w:r>
          </w:p>
        </w:tc>
      </w:tr>
      <w:tr w:rsidR="00EB6971" w:rsidRPr="00EB6971" w14:paraId="124D65BA" w14:textId="77777777" w:rsidTr="00087E05">
        <w:trPr>
          <w:jc w:val="center"/>
        </w:trPr>
        <w:tc>
          <w:tcPr>
            <w:tcW w:w="21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FF2E414" w14:textId="77777777" w:rsidR="00EB6971" w:rsidRPr="00EB6971" w:rsidRDefault="00EB6971" w:rsidP="00087E05">
            <w:pPr>
              <w:overflowPunct/>
              <w:autoSpaceDE/>
              <w:autoSpaceDN/>
              <w:adjustRightInd/>
              <w:jc w:val="both"/>
              <w:textAlignment w:val="auto"/>
              <w:rPr>
                <w:rFonts w:ascii="Arial" w:hAnsi="Arial" w:cs="Arial"/>
                <w:sz w:val="24"/>
                <w:szCs w:val="24"/>
                <w:lang w:eastAsia="en-GB"/>
              </w:rPr>
            </w:pPr>
            <w:r w:rsidRPr="00EB6971">
              <w:rPr>
                <w:rFonts w:ascii="Arial" w:hAnsi="Arial" w:cs="Arial"/>
                <w:sz w:val="24"/>
                <w:szCs w:val="24"/>
                <w:lang w:eastAsia="en-GB"/>
              </w:rPr>
              <w:t>Related Policies/Guidance</w:t>
            </w:r>
          </w:p>
        </w:tc>
        <w:tc>
          <w:tcPr>
            <w:tcW w:w="71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24C95B" w14:textId="77777777" w:rsidR="00EB6971" w:rsidRPr="00EB6971" w:rsidRDefault="00EB6971" w:rsidP="00475BB5">
            <w:pPr>
              <w:numPr>
                <w:ilvl w:val="0"/>
                <w:numId w:val="15"/>
              </w:numPr>
              <w:overflowPunct/>
              <w:autoSpaceDE/>
              <w:autoSpaceDN/>
              <w:adjustRightInd/>
              <w:textAlignment w:val="auto"/>
              <w:rPr>
                <w:rFonts w:ascii="Arial" w:hAnsi="Arial" w:cs="Arial"/>
                <w:sz w:val="24"/>
                <w:szCs w:val="24"/>
                <w:lang w:eastAsia="en-GB"/>
              </w:rPr>
            </w:pPr>
            <w:r w:rsidRPr="00EB6971">
              <w:rPr>
                <w:rFonts w:ascii="Arial" w:hAnsi="Arial" w:cs="Arial"/>
                <w:sz w:val="24"/>
                <w:szCs w:val="24"/>
                <w:lang w:eastAsia="en-GB"/>
              </w:rPr>
              <w:t>Early Years Teaching and Learning Policy</w:t>
            </w:r>
            <w:r w:rsidR="00015180">
              <w:rPr>
                <w:rFonts w:ascii="Arial" w:hAnsi="Arial" w:cs="Arial"/>
                <w:sz w:val="24"/>
                <w:szCs w:val="24"/>
                <w:lang w:eastAsia="en-GB"/>
              </w:rPr>
              <w:t xml:space="preserve"> (201</w:t>
            </w:r>
            <w:r w:rsidR="00475BB5">
              <w:rPr>
                <w:rFonts w:ascii="Arial" w:hAnsi="Arial" w:cs="Arial"/>
                <w:sz w:val="24"/>
                <w:szCs w:val="24"/>
                <w:lang w:eastAsia="en-GB"/>
              </w:rPr>
              <w:t>8</w:t>
            </w:r>
            <w:r w:rsidR="00015180">
              <w:rPr>
                <w:rFonts w:ascii="Arial" w:hAnsi="Arial" w:cs="Arial"/>
                <w:sz w:val="24"/>
                <w:szCs w:val="24"/>
                <w:lang w:eastAsia="en-GB"/>
              </w:rPr>
              <w:t>)</w:t>
            </w:r>
          </w:p>
        </w:tc>
      </w:tr>
      <w:tr w:rsidR="00EB6971" w:rsidRPr="00EB6971" w14:paraId="3FA8A8DA" w14:textId="77777777" w:rsidTr="00087E05">
        <w:trPr>
          <w:jc w:val="center"/>
        </w:trPr>
        <w:tc>
          <w:tcPr>
            <w:tcW w:w="21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E4456DA" w14:textId="77777777" w:rsidR="00EB6971" w:rsidRPr="00EB6971" w:rsidRDefault="00EB6971" w:rsidP="00087E05">
            <w:pPr>
              <w:overflowPunct/>
              <w:autoSpaceDE/>
              <w:autoSpaceDN/>
              <w:adjustRightInd/>
              <w:jc w:val="both"/>
              <w:textAlignment w:val="auto"/>
              <w:rPr>
                <w:rFonts w:ascii="Arial" w:hAnsi="Arial" w:cs="Arial"/>
                <w:sz w:val="24"/>
                <w:szCs w:val="24"/>
                <w:lang w:eastAsia="en-GB"/>
              </w:rPr>
            </w:pPr>
            <w:r w:rsidRPr="00EB6971">
              <w:rPr>
                <w:rFonts w:ascii="Arial" w:hAnsi="Arial" w:cs="Arial"/>
                <w:sz w:val="24"/>
                <w:szCs w:val="24"/>
                <w:lang w:eastAsia="en-GB"/>
              </w:rPr>
              <w:t>Review</w:t>
            </w:r>
          </w:p>
        </w:tc>
        <w:tc>
          <w:tcPr>
            <w:tcW w:w="71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C4D192" w14:textId="77777777" w:rsidR="00EB6971" w:rsidRPr="00EB6971" w:rsidRDefault="00EB6971" w:rsidP="00475BB5">
            <w:pPr>
              <w:overflowPunct/>
              <w:autoSpaceDE/>
              <w:autoSpaceDN/>
              <w:adjustRightInd/>
              <w:jc w:val="both"/>
              <w:textAlignment w:val="auto"/>
              <w:rPr>
                <w:rFonts w:ascii="Arial" w:hAnsi="Arial" w:cs="Arial"/>
                <w:sz w:val="24"/>
                <w:szCs w:val="24"/>
                <w:lang w:eastAsia="en-GB"/>
              </w:rPr>
            </w:pPr>
            <w:proofErr w:type="gramStart"/>
            <w:r w:rsidRPr="00EB6971">
              <w:rPr>
                <w:rFonts w:ascii="Arial" w:hAnsi="Arial" w:cs="Arial"/>
                <w:sz w:val="24"/>
                <w:szCs w:val="24"/>
                <w:lang w:eastAsia="en-GB"/>
              </w:rPr>
              <w:t>3 year</w:t>
            </w:r>
            <w:proofErr w:type="gramEnd"/>
            <w:r w:rsidRPr="00EB6971">
              <w:rPr>
                <w:rFonts w:ascii="Arial" w:hAnsi="Arial" w:cs="Arial"/>
                <w:sz w:val="24"/>
                <w:szCs w:val="24"/>
                <w:lang w:eastAsia="en-GB"/>
              </w:rPr>
              <w:t xml:space="preserve"> </w:t>
            </w:r>
            <w:r w:rsidR="00B709C9">
              <w:rPr>
                <w:rFonts w:ascii="Arial" w:hAnsi="Arial" w:cs="Arial"/>
                <w:sz w:val="24"/>
                <w:szCs w:val="24"/>
                <w:lang w:eastAsia="en-GB"/>
              </w:rPr>
              <w:t>November 2023</w:t>
            </w:r>
          </w:p>
        </w:tc>
      </w:tr>
    </w:tbl>
    <w:p w14:paraId="446292BB" w14:textId="77777777" w:rsidR="00EB6971" w:rsidRPr="00EB6971" w:rsidRDefault="00EB6971" w:rsidP="00EB6971">
      <w:pPr>
        <w:overflowPunct/>
        <w:autoSpaceDE/>
        <w:autoSpaceDN/>
        <w:adjustRightInd/>
        <w:textAlignment w:val="auto"/>
        <w:rPr>
          <w:rFonts w:ascii="Arial" w:hAnsi="Arial" w:cs="Arial"/>
          <w:sz w:val="22"/>
          <w:szCs w:val="22"/>
          <w:lang w:eastAsia="en-GB"/>
        </w:rPr>
      </w:pPr>
    </w:p>
    <w:p w14:paraId="14A3DA1E" w14:textId="77777777" w:rsidR="00EB6971" w:rsidRPr="00EB6971" w:rsidRDefault="00EB6971" w:rsidP="004031BA">
      <w:pPr>
        <w:jc w:val="center"/>
        <w:rPr>
          <w:rFonts w:ascii="Arial" w:hAnsi="Arial" w:cs="Arial"/>
          <w:b/>
          <w:sz w:val="19"/>
          <w:szCs w:val="19"/>
          <w:u w:val="single"/>
        </w:rPr>
      </w:pPr>
    </w:p>
    <w:p w14:paraId="6CF35DA1" w14:textId="77777777" w:rsidR="00EB6971" w:rsidRPr="00EB6971" w:rsidRDefault="00EB6971" w:rsidP="004031BA">
      <w:pPr>
        <w:jc w:val="center"/>
        <w:rPr>
          <w:rFonts w:ascii="Arial" w:hAnsi="Arial" w:cs="Arial"/>
          <w:b/>
          <w:sz w:val="24"/>
          <w:szCs w:val="24"/>
          <w:u w:val="single"/>
        </w:rPr>
      </w:pPr>
    </w:p>
    <w:p w14:paraId="4F5BD430" w14:textId="77777777" w:rsidR="00EB6971" w:rsidRPr="00EB6971" w:rsidRDefault="00EB6971" w:rsidP="00EB6971">
      <w:pPr>
        <w:rPr>
          <w:rFonts w:ascii="Arial" w:hAnsi="Arial" w:cs="Arial"/>
          <w:b/>
          <w:sz w:val="24"/>
          <w:szCs w:val="24"/>
        </w:rPr>
      </w:pPr>
    </w:p>
    <w:tbl>
      <w:tblPr>
        <w:tblW w:w="8364" w:type="dxa"/>
        <w:jc w:val="center"/>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2510"/>
      </w:tblGrid>
      <w:tr w:rsidR="00475BB5" w:rsidRPr="00EB6971" w14:paraId="1DB2DC4D" w14:textId="77777777" w:rsidTr="00EB6971">
        <w:trPr>
          <w:jc w:val="center"/>
        </w:trPr>
        <w:tc>
          <w:tcPr>
            <w:tcW w:w="2127" w:type="dxa"/>
            <w:shd w:val="clear" w:color="auto" w:fill="BFBFBF"/>
          </w:tcPr>
          <w:p w14:paraId="10E80218" w14:textId="77777777" w:rsidR="00475BB5" w:rsidRPr="00EB6971" w:rsidRDefault="00475BB5" w:rsidP="004270F6">
            <w:pPr>
              <w:rPr>
                <w:rFonts w:ascii="Arial" w:hAnsi="Arial" w:cs="Arial"/>
                <w:b/>
                <w:sz w:val="24"/>
                <w:szCs w:val="24"/>
              </w:rPr>
            </w:pPr>
            <w:r w:rsidRPr="00EB6971">
              <w:rPr>
                <w:rFonts w:ascii="Arial" w:hAnsi="Arial" w:cs="Arial"/>
                <w:b/>
                <w:sz w:val="24"/>
                <w:szCs w:val="24"/>
              </w:rPr>
              <w:t>Approved by:</w:t>
            </w:r>
          </w:p>
        </w:tc>
        <w:tc>
          <w:tcPr>
            <w:tcW w:w="3727" w:type="dxa"/>
            <w:shd w:val="clear" w:color="auto" w:fill="BFBFBF"/>
          </w:tcPr>
          <w:p w14:paraId="2FA4FF3A" w14:textId="77777777" w:rsidR="00475BB5" w:rsidRPr="00EB6971" w:rsidRDefault="00475BB5" w:rsidP="004270F6">
            <w:pPr>
              <w:rPr>
                <w:rFonts w:ascii="Arial" w:hAnsi="Arial" w:cs="Arial"/>
                <w:sz w:val="24"/>
                <w:szCs w:val="24"/>
              </w:rPr>
            </w:pPr>
            <w:r>
              <w:rPr>
                <w:rFonts w:ascii="Arial" w:hAnsi="Arial" w:cs="Arial"/>
                <w:sz w:val="24"/>
                <w:szCs w:val="24"/>
              </w:rPr>
              <w:t>[</w:t>
            </w:r>
            <w:r w:rsidR="00B709C9">
              <w:rPr>
                <w:rFonts w:ascii="Arial" w:hAnsi="Arial" w:cs="Arial"/>
                <w:sz w:val="24"/>
                <w:szCs w:val="24"/>
              </w:rPr>
              <w:t>Sophie Tait</w:t>
            </w:r>
            <w:r w:rsidRPr="00EB6971">
              <w:rPr>
                <w:rFonts w:ascii="Arial" w:hAnsi="Arial" w:cs="Arial"/>
                <w:sz w:val="24"/>
                <w:szCs w:val="24"/>
              </w:rPr>
              <w:t>]</w:t>
            </w:r>
          </w:p>
        </w:tc>
        <w:tc>
          <w:tcPr>
            <w:tcW w:w="2510" w:type="dxa"/>
            <w:shd w:val="clear" w:color="auto" w:fill="BFBFBF"/>
          </w:tcPr>
          <w:p w14:paraId="67E029DC" w14:textId="77777777" w:rsidR="00475BB5" w:rsidRPr="00EB6971" w:rsidRDefault="00475BB5" w:rsidP="009469E5">
            <w:pPr>
              <w:rPr>
                <w:rFonts w:ascii="Arial" w:hAnsi="Arial" w:cs="Arial"/>
                <w:sz w:val="24"/>
                <w:szCs w:val="24"/>
              </w:rPr>
            </w:pPr>
            <w:r w:rsidRPr="00EB6971">
              <w:rPr>
                <w:rFonts w:ascii="Arial" w:hAnsi="Arial" w:cs="Arial"/>
                <w:b/>
                <w:sz w:val="24"/>
                <w:szCs w:val="24"/>
              </w:rPr>
              <w:t>Date</w:t>
            </w:r>
            <w:proofErr w:type="gramStart"/>
            <w:r w:rsidRPr="00EB6971">
              <w:rPr>
                <w:rFonts w:ascii="Arial" w:hAnsi="Arial" w:cs="Arial"/>
                <w:b/>
                <w:sz w:val="24"/>
                <w:szCs w:val="24"/>
              </w:rPr>
              <w:t>:</w:t>
            </w:r>
            <w:r w:rsidRPr="00EB6971">
              <w:rPr>
                <w:rFonts w:ascii="Arial" w:hAnsi="Arial" w:cs="Arial"/>
                <w:sz w:val="24"/>
                <w:szCs w:val="24"/>
              </w:rPr>
              <w:t xml:space="preserve">  [</w:t>
            </w:r>
            <w:proofErr w:type="gramEnd"/>
            <w:r w:rsidR="009469E5">
              <w:rPr>
                <w:rFonts w:ascii="Arial" w:hAnsi="Arial" w:cs="Arial"/>
                <w:sz w:val="24"/>
                <w:szCs w:val="24"/>
              </w:rPr>
              <w:t>18.1.2018</w:t>
            </w:r>
            <w:r w:rsidRPr="00EB6971">
              <w:rPr>
                <w:rFonts w:ascii="Arial" w:hAnsi="Arial" w:cs="Arial"/>
                <w:sz w:val="24"/>
                <w:szCs w:val="24"/>
              </w:rPr>
              <w:t>]</w:t>
            </w:r>
          </w:p>
        </w:tc>
      </w:tr>
      <w:tr w:rsidR="00475BB5" w:rsidRPr="00EB6971" w14:paraId="44851B25" w14:textId="77777777" w:rsidTr="00EB6971">
        <w:trPr>
          <w:jc w:val="center"/>
        </w:trPr>
        <w:tc>
          <w:tcPr>
            <w:tcW w:w="2127" w:type="dxa"/>
            <w:shd w:val="clear" w:color="auto" w:fill="BFBFBF"/>
          </w:tcPr>
          <w:p w14:paraId="71BA47B7" w14:textId="77777777" w:rsidR="00475BB5" w:rsidRPr="00EB6971" w:rsidRDefault="00475BB5" w:rsidP="004270F6">
            <w:pPr>
              <w:rPr>
                <w:rFonts w:ascii="Arial" w:hAnsi="Arial" w:cs="Arial"/>
                <w:b/>
                <w:sz w:val="24"/>
                <w:szCs w:val="24"/>
              </w:rPr>
            </w:pPr>
            <w:r w:rsidRPr="00EB6971">
              <w:rPr>
                <w:rFonts w:ascii="Arial" w:hAnsi="Arial" w:cs="Arial"/>
                <w:b/>
                <w:sz w:val="24"/>
                <w:szCs w:val="24"/>
              </w:rPr>
              <w:t>Last reviewed on:</w:t>
            </w:r>
          </w:p>
        </w:tc>
        <w:tc>
          <w:tcPr>
            <w:tcW w:w="6237" w:type="dxa"/>
            <w:gridSpan w:val="2"/>
            <w:shd w:val="clear" w:color="auto" w:fill="BFBFBF"/>
          </w:tcPr>
          <w:p w14:paraId="125E3E34" w14:textId="77777777" w:rsidR="00475BB5" w:rsidRPr="00EB6971" w:rsidRDefault="00475BB5" w:rsidP="004270F6">
            <w:pPr>
              <w:rPr>
                <w:rFonts w:ascii="Arial" w:hAnsi="Arial" w:cs="Arial"/>
                <w:sz w:val="24"/>
                <w:szCs w:val="24"/>
              </w:rPr>
            </w:pPr>
            <w:r w:rsidRPr="00EB6971">
              <w:rPr>
                <w:rFonts w:ascii="Arial" w:hAnsi="Arial" w:cs="Arial"/>
                <w:sz w:val="24"/>
                <w:szCs w:val="24"/>
              </w:rPr>
              <w:t>[</w:t>
            </w:r>
            <w:r w:rsidR="00B709C9">
              <w:rPr>
                <w:rFonts w:ascii="Arial" w:hAnsi="Arial" w:cs="Arial"/>
                <w:sz w:val="24"/>
                <w:szCs w:val="24"/>
              </w:rPr>
              <w:t>05.11.20</w:t>
            </w:r>
            <w:r w:rsidRPr="00EB6971">
              <w:rPr>
                <w:rFonts w:ascii="Arial" w:hAnsi="Arial" w:cs="Arial"/>
                <w:sz w:val="24"/>
                <w:szCs w:val="24"/>
              </w:rPr>
              <w:t>]</w:t>
            </w:r>
          </w:p>
        </w:tc>
      </w:tr>
      <w:tr w:rsidR="00475BB5" w:rsidRPr="00EB6971" w14:paraId="0448FF15" w14:textId="77777777" w:rsidTr="00EB6971">
        <w:trPr>
          <w:jc w:val="center"/>
        </w:trPr>
        <w:tc>
          <w:tcPr>
            <w:tcW w:w="2127" w:type="dxa"/>
            <w:shd w:val="clear" w:color="auto" w:fill="BFBFBF"/>
          </w:tcPr>
          <w:p w14:paraId="416F3481" w14:textId="77777777" w:rsidR="00475BB5" w:rsidRPr="00EB6971" w:rsidRDefault="00475BB5" w:rsidP="004270F6">
            <w:pPr>
              <w:rPr>
                <w:rFonts w:ascii="Arial" w:hAnsi="Arial" w:cs="Arial"/>
                <w:b/>
                <w:sz w:val="24"/>
                <w:szCs w:val="24"/>
              </w:rPr>
            </w:pPr>
            <w:r w:rsidRPr="00EB6971">
              <w:rPr>
                <w:rFonts w:ascii="Arial" w:hAnsi="Arial" w:cs="Arial"/>
                <w:b/>
                <w:sz w:val="24"/>
                <w:szCs w:val="24"/>
              </w:rPr>
              <w:t>Next review due by:</w:t>
            </w:r>
          </w:p>
        </w:tc>
        <w:tc>
          <w:tcPr>
            <w:tcW w:w="6237" w:type="dxa"/>
            <w:gridSpan w:val="2"/>
            <w:shd w:val="clear" w:color="auto" w:fill="BFBFBF"/>
          </w:tcPr>
          <w:p w14:paraId="623E1F70" w14:textId="77777777" w:rsidR="00475BB5" w:rsidRPr="00EB6971" w:rsidRDefault="00475BB5" w:rsidP="004270F6">
            <w:pPr>
              <w:rPr>
                <w:rFonts w:ascii="Arial" w:hAnsi="Arial" w:cs="Arial"/>
                <w:sz w:val="24"/>
                <w:szCs w:val="24"/>
              </w:rPr>
            </w:pPr>
            <w:r>
              <w:rPr>
                <w:rFonts w:ascii="Arial" w:hAnsi="Arial" w:cs="Arial"/>
                <w:sz w:val="24"/>
                <w:szCs w:val="24"/>
              </w:rPr>
              <w:t>[</w:t>
            </w:r>
            <w:r w:rsidR="00B709C9">
              <w:rPr>
                <w:rFonts w:ascii="Arial" w:hAnsi="Arial" w:cs="Arial"/>
                <w:sz w:val="24"/>
                <w:szCs w:val="24"/>
              </w:rPr>
              <w:t>05.11.23</w:t>
            </w:r>
            <w:r>
              <w:rPr>
                <w:rFonts w:ascii="Arial" w:hAnsi="Arial" w:cs="Arial"/>
                <w:sz w:val="24"/>
                <w:szCs w:val="24"/>
              </w:rPr>
              <w:t xml:space="preserve"> unless changes are made sooner</w:t>
            </w:r>
            <w:r w:rsidRPr="00EB6971">
              <w:rPr>
                <w:rFonts w:ascii="Arial" w:hAnsi="Arial" w:cs="Arial"/>
                <w:sz w:val="24"/>
                <w:szCs w:val="24"/>
              </w:rPr>
              <w:t>]</w:t>
            </w:r>
          </w:p>
        </w:tc>
      </w:tr>
    </w:tbl>
    <w:p w14:paraId="7F6E719C" w14:textId="77777777" w:rsidR="00EB6971" w:rsidRPr="00EB6971" w:rsidRDefault="00EB6971" w:rsidP="00EB6971">
      <w:pPr>
        <w:rPr>
          <w:rFonts w:ascii="Arial" w:hAnsi="Arial" w:cs="Arial"/>
          <w:sz w:val="24"/>
          <w:szCs w:val="24"/>
        </w:rPr>
      </w:pPr>
    </w:p>
    <w:p w14:paraId="4B097B96" w14:textId="77777777" w:rsidR="00EB6971" w:rsidRPr="00EB6971" w:rsidRDefault="00EB6971" w:rsidP="004031BA">
      <w:pPr>
        <w:jc w:val="center"/>
        <w:rPr>
          <w:rFonts w:ascii="Arial" w:hAnsi="Arial" w:cs="Arial"/>
          <w:b/>
          <w:sz w:val="24"/>
          <w:szCs w:val="24"/>
          <w:u w:val="single"/>
        </w:rPr>
      </w:pPr>
    </w:p>
    <w:p w14:paraId="45D70488" w14:textId="77777777" w:rsidR="00EB6971" w:rsidRPr="00EB6971" w:rsidRDefault="00EB6971" w:rsidP="004031BA">
      <w:pPr>
        <w:jc w:val="center"/>
        <w:rPr>
          <w:rFonts w:ascii="Arial" w:hAnsi="Arial" w:cs="Arial"/>
          <w:b/>
          <w:sz w:val="24"/>
          <w:szCs w:val="24"/>
          <w:u w:val="single"/>
        </w:rPr>
      </w:pPr>
    </w:p>
    <w:p w14:paraId="64D5A37B" w14:textId="77777777" w:rsidR="00EB6971" w:rsidRPr="00EB6971" w:rsidRDefault="00EB6971" w:rsidP="004031BA">
      <w:pPr>
        <w:jc w:val="center"/>
        <w:rPr>
          <w:rFonts w:ascii="Arial" w:hAnsi="Arial" w:cs="Arial"/>
          <w:b/>
          <w:sz w:val="19"/>
          <w:szCs w:val="19"/>
          <w:u w:val="single"/>
        </w:rPr>
      </w:pPr>
    </w:p>
    <w:p w14:paraId="72ED89DC" w14:textId="77777777" w:rsidR="00EB6971" w:rsidRPr="00EB6971" w:rsidRDefault="00EB6971" w:rsidP="004031BA">
      <w:pPr>
        <w:jc w:val="center"/>
        <w:rPr>
          <w:rFonts w:ascii="Arial" w:hAnsi="Arial" w:cs="Arial"/>
          <w:b/>
          <w:sz w:val="19"/>
          <w:szCs w:val="19"/>
          <w:u w:val="single"/>
        </w:rPr>
      </w:pPr>
    </w:p>
    <w:p w14:paraId="1DCEB782" w14:textId="77777777" w:rsidR="00EB6971" w:rsidRPr="00EB6971" w:rsidRDefault="00EB6971" w:rsidP="004031BA">
      <w:pPr>
        <w:jc w:val="center"/>
        <w:rPr>
          <w:rFonts w:ascii="Arial" w:hAnsi="Arial" w:cs="Arial"/>
          <w:b/>
          <w:sz w:val="19"/>
          <w:szCs w:val="19"/>
          <w:u w:val="single"/>
        </w:rPr>
      </w:pPr>
    </w:p>
    <w:p w14:paraId="1E62B000" w14:textId="77777777" w:rsidR="00EB6971" w:rsidRPr="00EB6971" w:rsidRDefault="00EB6971" w:rsidP="004031BA">
      <w:pPr>
        <w:jc w:val="center"/>
        <w:rPr>
          <w:rFonts w:ascii="Arial" w:hAnsi="Arial" w:cs="Arial"/>
          <w:b/>
          <w:sz w:val="19"/>
          <w:szCs w:val="19"/>
          <w:u w:val="single"/>
        </w:rPr>
      </w:pPr>
    </w:p>
    <w:p w14:paraId="4B06A533" w14:textId="77777777" w:rsidR="00EB6971" w:rsidRPr="00EB6971" w:rsidRDefault="00EB6971" w:rsidP="004031BA">
      <w:pPr>
        <w:jc w:val="center"/>
        <w:rPr>
          <w:rFonts w:ascii="Arial" w:hAnsi="Arial" w:cs="Arial"/>
          <w:b/>
          <w:sz w:val="19"/>
          <w:szCs w:val="19"/>
          <w:u w:val="single"/>
        </w:rPr>
      </w:pPr>
    </w:p>
    <w:p w14:paraId="58FC6E04" w14:textId="77777777" w:rsidR="00EB6971" w:rsidRPr="00EB6971" w:rsidRDefault="00EB6971" w:rsidP="004031BA">
      <w:pPr>
        <w:jc w:val="center"/>
        <w:rPr>
          <w:rFonts w:ascii="Arial" w:hAnsi="Arial" w:cs="Arial"/>
          <w:b/>
          <w:sz w:val="19"/>
          <w:szCs w:val="19"/>
          <w:u w:val="single"/>
        </w:rPr>
      </w:pPr>
    </w:p>
    <w:p w14:paraId="67157D25" w14:textId="77777777" w:rsidR="00EB6971" w:rsidRPr="00EB6971" w:rsidRDefault="00EB6971" w:rsidP="004031BA">
      <w:pPr>
        <w:jc w:val="center"/>
        <w:rPr>
          <w:rFonts w:ascii="Arial" w:hAnsi="Arial" w:cs="Arial"/>
          <w:b/>
          <w:sz w:val="19"/>
          <w:szCs w:val="19"/>
          <w:u w:val="single"/>
        </w:rPr>
      </w:pPr>
    </w:p>
    <w:p w14:paraId="3E6EF1A6" w14:textId="77777777" w:rsidR="00EB6971" w:rsidRPr="00EB6971" w:rsidRDefault="00EB6971" w:rsidP="004031BA">
      <w:pPr>
        <w:jc w:val="center"/>
        <w:rPr>
          <w:rFonts w:ascii="Arial" w:hAnsi="Arial" w:cs="Arial"/>
          <w:b/>
          <w:sz w:val="19"/>
          <w:szCs w:val="19"/>
          <w:u w:val="single"/>
        </w:rPr>
      </w:pPr>
    </w:p>
    <w:p w14:paraId="413934C9" w14:textId="77777777" w:rsidR="00EB6971" w:rsidRPr="00EB6971" w:rsidRDefault="00EB6971" w:rsidP="004031BA">
      <w:pPr>
        <w:jc w:val="center"/>
        <w:rPr>
          <w:rFonts w:ascii="Arial" w:hAnsi="Arial" w:cs="Arial"/>
          <w:b/>
          <w:sz w:val="19"/>
          <w:szCs w:val="19"/>
          <w:u w:val="single"/>
        </w:rPr>
      </w:pPr>
    </w:p>
    <w:p w14:paraId="4AAAE7CC" w14:textId="77777777" w:rsidR="00EB6971" w:rsidRPr="00EB6971" w:rsidRDefault="00EB6971" w:rsidP="004031BA">
      <w:pPr>
        <w:jc w:val="center"/>
        <w:rPr>
          <w:rFonts w:ascii="Arial" w:hAnsi="Arial" w:cs="Arial"/>
          <w:b/>
          <w:sz w:val="19"/>
          <w:szCs w:val="19"/>
          <w:u w:val="single"/>
        </w:rPr>
      </w:pPr>
    </w:p>
    <w:p w14:paraId="198B62B7" w14:textId="77777777" w:rsidR="00EB6971" w:rsidRPr="00EB6971" w:rsidRDefault="00EB6971" w:rsidP="004031BA">
      <w:pPr>
        <w:jc w:val="center"/>
        <w:rPr>
          <w:rFonts w:ascii="Arial" w:hAnsi="Arial" w:cs="Arial"/>
          <w:b/>
          <w:sz w:val="19"/>
          <w:szCs w:val="19"/>
          <w:u w:val="single"/>
        </w:rPr>
      </w:pPr>
    </w:p>
    <w:p w14:paraId="1356C5A6" w14:textId="77777777" w:rsidR="00EB6971" w:rsidRPr="00EB6971" w:rsidRDefault="00EB6971" w:rsidP="004031BA">
      <w:pPr>
        <w:jc w:val="center"/>
        <w:rPr>
          <w:rFonts w:ascii="Arial" w:hAnsi="Arial" w:cs="Arial"/>
          <w:b/>
          <w:sz w:val="19"/>
          <w:szCs w:val="19"/>
          <w:u w:val="single"/>
        </w:rPr>
      </w:pPr>
    </w:p>
    <w:p w14:paraId="02E92981" w14:textId="77777777" w:rsidR="00EB6971" w:rsidRDefault="00EB6971" w:rsidP="004031BA">
      <w:pPr>
        <w:jc w:val="center"/>
        <w:rPr>
          <w:rFonts w:ascii="Arial" w:hAnsi="Arial" w:cs="Arial"/>
          <w:b/>
          <w:sz w:val="19"/>
          <w:szCs w:val="19"/>
          <w:u w:val="single"/>
        </w:rPr>
      </w:pPr>
    </w:p>
    <w:p w14:paraId="45E9F62E" w14:textId="77777777" w:rsidR="009E7C4E" w:rsidRPr="00EB6971" w:rsidRDefault="009E7C4E" w:rsidP="004031BA">
      <w:pPr>
        <w:jc w:val="center"/>
        <w:rPr>
          <w:rFonts w:ascii="Arial" w:hAnsi="Arial" w:cs="Arial"/>
          <w:b/>
          <w:sz w:val="19"/>
          <w:szCs w:val="19"/>
          <w:u w:val="single"/>
        </w:rPr>
      </w:pPr>
    </w:p>
    <w:p w14:paraId="3B962505" w14:textId="77777777" w:rsidR="00EB6971" w:rsidRPr="00EB6971" w:rsidRDefault="00EB6971" w:rsidP="004031BA">
      <w:pPr>
        <w:jc w:val="center"/>
        <w:rPr>
          <w:rFonts w:ascii="Arial" w:hAnsi="Arial" w:cs="Arial"/>
          <w:b/>
          <w:sz w:val="19"/>
          <w:szCs w:val="19"/>
          <w:u w:val="single"/>
        </w:rPr>
      </w:pPr>
    </w:p>
    <w:p w14:paraId="0A17074A" w14:textId="77777777" w:rsidR="00EB6971" w:rsidRPr="00EB6971" w:rsidRDefault="00EB6971" w:rsidP="004031BA">
      <w:pPr>
        <w:jc w:val="center"/>
        <w:rPr>
          <w:rFonts w:ascii="Arial" w:hAnsi="Arial" w:cs="Arial"/>
          <w:b/>
          <w:sz w:val="19"/>
          <w:szCs w:val="19"/>
          <w:u w:val="single"/>
        </w:rPr>
      </w:pPr>
    </w:p>
    <w:p w14:paraId="307F4686" w14:textId="77777777" w:rsidR="00EB6971" w:rsidRPr="00EB6971" w:rsidRDefault="00EB6971" w:rsidP="004031BA">
      <w:pPr>
        <w:jc w:val="center"/>
        <w:rPr>
          <w:rFonts w:ascii="Arial" w:hAnsi="Arial" w:cs="Arial"/>
          <w:b/>
          <w:sz w:val="19"/>
          <w:szCs w:val="19"/>
          <w:u w:val="single"/>
        </w:rPr>
      </w:pPr>
    </w:p>
    <w:p w14:paraId="1DC155B4" w14:textId="77777777" w:rsidR="00EB6971" w:rsidRPr="00EB6971" w:rsidRDefault="00EB6971" w:rsidP="004031BA">
      <w:pPr>
        <w:jc w:val="center"/>
        <w:rPr>
          <w:rFonts w:ascii="Arial" w:hAnsi="Arial" w:cs="Arial"/>
          <w:b/>
          <w:sz w:val="19"/>
          <w:szCs w:val="19"/>
          <w:u w:val="single"/>
        </w:rPr>
      </w:pPr>
    </w:p>
    <w:p w14:paraId="1D0197C2" w14:textId="77777777" w:rsidR="00EB6971" w:rsidRPr="00EB6971" w:rsidRDefault="00EB6971" w:rsidP="004031BA">
      <w:pPr>
        <w:jc w:val="center"/>
        <w:rPr>
          <w:rFonts w:ascii="Arial" w:hAnsi="Arial" w:cs="Arial"/>
          <w:b/>
          <w:sz w:val="19"/>
          <w:szCs w:val="19"/>
          <w:u w:val="single"/>
        </w:rPr>
      </w:pPr>
    </w:p>
    <w:p w14:paraId="6127BE3F" w14:textId="77777777" w:rsidR="004031BA" w:rsidRPr="00EB6971" w:rsidRDefault="00831679" w:rsidP="004031BA">
      <w:pPr>
        <w:rPr>
          <w:rFonts w:ascii="Arial" w:hAnsi="Arial" w:cs="Arial"/>
          <w:sz w:val="21"/>
          <w:szCs w:val="21"/>
          <w:u w:val="single"/>
        </w:rPr>
      </w:pPr>
      <w:r w:rsidRPr="00EB6971">
        <w:rPr>
          <w:rFonts w:ascii="Arial" w:hAnsi="Arial" w:cs="Arial"/>
          <w:sz w:val="21"/>
          <w:szCs w:val="21"/>
          <w:u w:val="single"/>
        </w:rPr>
        <w:lastRenderedPageBreak/>
        <w:t>Introduction</w:t>
      </w:r>
    </w:p>
    <w:p w14:paraId="4CBA6FBF" w14:textId="77777777" w:rsidR="004031BA" w:rsidRPr="00EB6971" w:rsidRDefault="004031BA" w:rsidP="00666533">
      <w:pPr>
        <w:overflowPunct/>
        <w:textAlignment w:val="auto"/>
        <w:rPr>
          <w:rFonts w:ascii="Arial" w:hAnsi="Arial" w:cs="Arial"/>
          <w:sz w:val="21"/>
          <w:szCs w:val="21"/>
        </w:rPr>
      </w:pPr>
      <w:r w:rsidRPr="00EB6971">
        <w:rPr>
          <w:rFonts w:ascii="Arial" w:hAnsi="Arial" w:cs="Arial"/>
          <w:sz w:val="21"/>
          <w:szCs w:val="21"/>
        </w:rPr>
        <w:t xml:space="preserve">The purpose of this policy is to describe our assessment procedures </w:t>
      </w:r>
      <w:r w:rsidR="00032832" w:rsidRPr="00EB6971">
        <w:rPr>
          <w:rFonts w:ascii="Arial" w:hAnsi="Arial" w:cs="Arial"/>
          <w:sz w:val="21"/>
          <w:szCs w:val="21"/>
        </w:rPr>
        <w:t xml:space="preserve">in </w:t>
      </w:r>
      <w:r w:rsidRPr="00EB6971">
        <w:rPr>
          <w:rFonts w:ascii="Arial" w:hAnsi="Arial" w:cs="Arial"/>
          <w:sz w:val="21"/>
          <w:szCs w:val="21"/>
        </w:rPr>
        <w:t xml:space="preserve">the Early Years Foundation Stage (EYFS). </w:t>
      </w:r>
      <w:r w:rsidRPr="00EB6971">
        <w:rPr>
          <w:rFonts w:ascii="Arial" w:eastAsiaTheme="minorHAnsi" w:hAnsi="Arial" w:cs="Arial"/>
          <w:sz w:val="21"/>
          <w:szCs w:val="21"/>
        </w:rPr>
        <w:t xml:space="preserve">Assessment is an essential part of the learning and development of children in Early Years. Our accurate assessment depends on us getting to know our children very well and to this end we gather information from a range of sources including observations of the children </w:t>
      </w:r>
      <w:r w:rsidR="00666533" w:rsidRPr="00EB6971">
        <w:rPr>
          <w:rFonts w:ascii="Arial" w:eastAsiaTheme="minorHAnsi" w:hAnsi="Arial" w:cs="Arial"/>
          <w:sz w:val="21"/>
          <w:szCs w:val="21"/>
        </w:rPr>
        <w:t xml:space="preserve">engaged within child-led/independent learning as well as during adult-led activities. We also do this </w:t>
      </w:r>
      <w:r w:rsidRPr="00EB6971">
        <w:rPr>
          <w:rFonts w:ascii="Arial" w:eastAsiaTheme="minorHAnsi" w:hAnsi="Arial" w:cs="Arial"/>
          <w:sz w:val="21"/>
          <w:szCs w:val="21"/>
        </w:rPr>
        <w:t xml:space="preserve">through discussions with parents and carers and </w:t>
      </w:r>
      <w:r w:rsidR="00666533" w:rsidRPr="00EB6971">
        <w:rPr>
          <w:rFonts w:ascii="Arial" w:eastAsiaTheme="minorHAnsi" w:hAnsi="Arial" w:cs="Arial"/>
          <w:sz w:val="21"/>
          <w:szCs w:val="21"/>
        </w:rPr>
        <w:t>by</w:t>
      </w:r>
      <w:r w:rsidRPr="00EB6971">
        <w:rPr>
          <w:rFonts w:ascii="Arial" w:eastAsiaTheme="minorHAnsi" w:hAnsi="Arial" w:cs="Arial"/>
          <w:sz w:val="21"/>
          <w:szCs w:val="21"/>
        </w:rPr>
        <w:t xml:space="preserve"> talking to the children. We use the following key documents</w:t>
      </w:r>
      <w:r w:rsidR="00666533" w:rsidRPr="00EB6971">
        <w:rPr>
          <w:rFonts w:ascii="Arial" w:eastAsiaTheme="minorHAnsi" w:hAnsi="Arial" w:cs="Arial"/>
          <w:sz w:val="21"/>
          <w:szCs w:val="21"/>
        </w:rPr>
        <w:t xml:space="preserve"> to</w:t>
      </w:r>
      <w:r w:rsidRPr="00EB6971">
        <w:rPr>
          <w:rFonts w:ascii="Arial" w:eastAsiaTheme="minorHAnsi" w:hAnsi="Arial" w:cs="Arial"/>
          <w:sz w:val="21"/>
          <w:szCs w:val="21"/>
        </w:rPr>
        <w:t xml:space="preserve"> underpin our practice </w:t>
      </w:r>
      <w:r w:rsidR="00666533" w:rsidRPr="00EB6971">
        <w:rPr>
          <w:rFonts w:ascii="Arial" w:eastAsiaTheme="minorHAnsi" w:hAnsi="Arial" w:cs="Arial"/>
          <w:sz w:val="21"/>
          <w:szCs w:val="21"/>
        </w:rPr>
        <w:t xml:space="preserve">in the </w:t>
      </w:r>
      <w:r w:rsidRPr="00EB6971">
        <w:rPr>
          <w:rFonts w:ascii="Arial" w:eastAsiaTheme="minorHAnsi" w:hAnsi="Arial" w:cs="Arial"/>
          <w:sz w:val="21"/>
          <w:szCs w:val="21"/>
        </w:rPr>
        <w:t xml:space="preserve">Early Years: </w:t>
      </w:r>
      <w:r w:rsidRPr="00EB6971">
        <w:rPr>
          <w:rFonts w:ascii="Arial" w:hAnsi="Arial" w:cs="Arial"/>
          <w:sz w:val="21"/>
          <w:szCs w:val="21"/>
        </w:rPr>
        <w:t>Statutory Framework for the Early Years Foundation Stage (DfE, 2017), Early Years Foundation Sta</w:t>
      </w:r>
      <w:r w:rsidR="00666533" w:rsidRPr="00EB6971">
        <w:rPr>
          <w:rFonts w:ascii="Arial" w:hAnsi="Arial" w:cs="Arial"/>
          <w:sz w:val="21"/>
          <w:szCs w:val="21"/>
        </w:rPr>
        <w:t xml:space="preserve">ge Profile handbook (DfE, 2016), </w:t>
      </w:r>
      <w:r w:rsidRPr="00EB6971">
        <w:rPr>
          <w:rFonts w:ascii="Arial" w:hAnsi="Arial" w:cs="Arial"/>
          <w:sz w:val="21"/>
          <w:szCs w:val="21"/>
        </w:rPr>
        <w:t>Development M</w:t>
      </w:r>
      <w:r w:rsidR="00666533" w:rsidRPr="00EB6971">
        <w:rPr>
          <w:rFonts w:ascii="Arial" w:hAnsi="Arial" w:cs="Arial"/>
          <w:sz w:val="21"/>
          <w:szCs w:val="21"/>
        </w:rPr>
        <w:t>atters (Early Education, 2012) and Early Years Outcomes (2013).</w:t>
      </w:r>
    </w:p>
    <w:p w14:paraId="275DCBB4" w14:textId="77777777" w:rsidR="004031BA" w:rsidRPr="00EB6971" w:rsidRDefault="004031BA" w:rsidP="004031BA">
      <w:pPr>
        <w:rPr>
          <w:rFonts w:ascii="Arial" w:hAnsi="Arial" w:cs="Arial"/>
          <w:sz w:val="21"/>
          <w:szCs w:val="21"/>
        </w:rPr>
      </w:pPr>
    </w:p>
    <w:p w14:paraId="545C7FA6" w14:textId="77777777" w:rsidR="004031BA" w:rsidRPr="00EB6971" w:rsidRDefault="00C15423" w:rsidP="004031BA">
      <w:pPr>
        <w:rPr>
          <w:rFonts w:ascii="Arial" w:hAnsi="Arial" w:cs="Arial"/>
          <w:b/>
          <w:sz w:val="21"/>
          <w:szCs w:val="21"/>
          <w:u w:val="single"/>
        </w:rPr>
      </w:pPr>
      <w:r w:rsidRPr="00EB6971">
        <w:rPr>
          <w:rFonts w:ascii="Arial" w:hAnsi="Arial" w:cs="Arial"/>
          <w:b/>
          <w:sz w:val="21"/>
          <w:szCs w:val="21"/>
          <w:u w:val="single"/>
        </w:rPr>
        <w:t>Contents of Policy</w:t>
      </w:r>
      <w:r w:rsidR="00D22255" w:rsidRPr="00EB6971">
        <w:rPr>
          <w:rFonts w:ascii="Arial" w:hAnsi="Arial" w:cs="Arial"/>
          <w:b/>
          <w:sz w:val="21"/>
          <w:szCs w:val="21"/>
          <w:u w:val="single"/>
        </w:rPr>
        <w:t>:</w:t>
      </w:r>
    </w:p>
    <w:p w14:paraId="7B99D32D" w14:textId="77777777" w:rsidR="004031BA" w:rsidRPr="00EB6971" w:rsidRDefault="004031BA" w:rsidP="004031BA">
      <w:pPr>
        <w:rPr>
          <w:rFonts w:ascii="Arial" w:hAnsi="Arial" w:cs="Arial"/>
          <w:sz w:val="21"/>
          <w:szCs w:val="21"/>
        </w:rPr>
      </w:pPr>
      <w:r w:rsidRPr="00EB6971">
        <w:rPr>
          <w:rFonts w:ascii="Arial" w:hAnsi="Arial" w:cs="Arial"/>
          <w:sz w:val="21"/>
          <w:szCs w:val="21"/>
        </w:rPr>
        <w:t>1) Assessment calendar</w:t>
      </w:r>
    </w:p>
    <w:p w14:paraId="57475750" w14:textId="77777777" w:rsidR="00CF6D30" w:rsidRPr="004C26A0" w:rsidRDefault="00CF6D30" w:rsidP="00CF6D30">
      <w:pPr>
        <w:rPr>
          <w:rFonts w:ascii="Arial" w:hAnsi="Arial" w:cs="Arial"/>
          <w:sz w:val="21"/>
          <w:szCs w:val="21"/>
        </w:rPr>
      </w:pPr>
      <w:r>
        <w:rPr>
          <w:rFonts w:ascii="Arial" w:hAnsi="Arial" w:cs="Arial"/>
          <w:sz w:val="21"/>
          <w:szCs w:val="21"/>
        </w:rPr>
        <w:t>2</w:t>
      </w:r>
      <w:r w:rsidRPr="004C26A0">
        <w:rPr>
          <w:rFonts w:ascii="Arial" w:hAnsi="Arial" w:cs="Arial"/>
          <w:sz w:val="21"/>
          <w:szCs w:val="21"/>
        </w:rPr>
        <w:t xml:space="preserve">) Expected attainment </w:t>
      </w:r>
      <w:r>
        <w:rPr>
          <w:rFonts w:ascii="Arial" w:hAnsi="Arial" w:cs="Arial"/>
          <w:sz w:val="21"/>
          <w:szCs w:val="21"/>
        </w:rPr>
        <w:t>and progress</w:t>
      </w:r>
      <w:r w:rsidRPr="004C26A0">
        <w:rPr>
          <w:rFonts w:ascii="Arial" w:hAnsi="Arial" w:cs="Arial"/>
          <w:sz w:val="21"/>
          <w:szCs w:val="21"/>
        </w:rPr>
        <w:t xml:space="preserve"> in EYFS</w:t>
      </w:r>
    </w:p>
    <w:p w14:paraId="66ED7C8A" w14:textId="77777777" w:rsidR="004031BA" w:rsidRPr="004C26A0" w:rsidRDefault="00CF6D30" w:rsidP="004031BA">
      <w:pPr>
        <w:rPr>
          <w:rFonts w:ascii="Arial" w:hAnsi="Arial" w:cs="Arial"/>
          <w:sz w:val="21"/>
          <w:szCs w:val="21"/>
        </w:rPr>
      </w:pPr>
      <w:r>
        <w:rPr>
          <w:rFonts w:ascii="Arial" w:hAnsi="Arial" w:cs="Arial"/>
          <w:sz w:val="21"/>
          <w:szCs w:val="21"/>
        </w:rPr>
        <w:t>3</w:t>
      </w:r>
      <w:r w:rsidR="004031BA" w:rsidRPr="00EB6971">
        <w:rPr>
          <w:rFonts w:ascii="Arial" w:hAnsi="Arial" w:cs="Arial"/>
          <w:sz w:val="21"/>
          <w:szCs w:val="21"/>
        </w:rPr>
        <w:t xml:space="preserve">) How assessments are </w:t>
      </w:r>
      <w:r w:rsidR="004031BA" w:rsidRPr="004C26A0">
        <w:rPr>
          <w:rFonts w:ascii="Arial" w:hAnsi="Arial" w:cs="Arial"/>
          <w:sz w:val="21"/>
          <w:szCs w:val="21"/>
        </w:rPr>
        <w:t>completed</w:t>
      </w:r>
    </w:p>
    <w:p w14:paraId="3FCFAA3A" w14:textId="77777777" w:rsidR="004031BA" w:rsidRPr="00EB6971" w:rsidRDefault="004031BA" w:rsidP="004031BA">
      <w:pPr>
        <w:rPr>
          <w:rFonts w:ascii="Arial" w:hAnsi="Arial" w:cs="Arial"/>
          <w:sz w:val="21"/>
          <w:szCs w:val="21"/>
        </w:rPr>
      </w:pPr>
      <w:r w:rsidRPr="004C26A0">
        <w:rPr>
          <w:rFonts w:ascii="Arial" w:hAnsi="Arial" w:cs="Arial"/>
          <w:sz w:val="21"/>
          <w:szCs w:val="21"/>
        </w:rPr>
        <w:t>4) Moderating assessment</w:t>
      </w:r>
      <w:r w:rsidR="00402178" w:rsidRPr="004C26A0">
        <w:rPr>
          <w:rFonts w:ascii="Arial" w:hAnsi="Arial" w:cs="Arial"/>
          <w:sz w:val="21"/>
          <w:szCs w:val="21"/>
        </w:rPr>
        <w:t xml:space="preserve"> judgements</w:t>
      </w:r>
      <w:r w:rsidRPr="00EB6971">
        <w:rPr>
          <w:rFonts w:ascii="Arial" w:hAnsi="Arial" w:cs="Arial"/>
          <w:sz w:val="21"/>
          <w:szCs w:val="21"/>
        </w:rPr>
        <w:t xml:space="preserve"> in EYFS</w:t>
      </w:r>
    </w:p>
    <w:p w14:paraId="1CC242B9" w14:textId="77777777" w:rsidR="004031BA" w:rsidRPr="00EB6971" w:rsidRDefault="004031BA" w:rsidP="004031BA">
      <w:pPr>
        <w:rPr>
          <w:rFonts w:ascii="Arial" w:hAnsi="Arial" w:cs="Arial"/>
          <w:sz w:val="21"/>
          <w:szCs w:val="21"/>
        </w:rPr>
      </w:pPr>
      <w:r w:rsidRPr="00EB6971">
        <w:rPr>
          <w:rFonts w:ascii="Arial" w:hAnsi="Arial" w:cs="Arial"/>
          <w:sz w:val="21"/>
          <w:szCs w:val="21"/>
        </w:rPr>
        <w:t xml:space="preserve">5) Parental </w:t>
      </w:r>
      <w:r w:rsidR="00402178" w:rsidRPr="00EB6971">
        <w:rPr>
          <w:rFonts w:ascii="Arial" w:hAnsi="Arial" w:cs="Arial"/>
          <w:sz w:val="21"/>
          <w:szCs w:val="21"/>
        </w:rPr>
        <w:t>engagement in observation and assessment procedures</w:t>
      </w:r>
    </w:p>
    <w:p w14:paraId="638669E7" w14:textId="77777777" w:rsidR="00402178" w:rsidRPr="00EB6971" w:rsidRDefault="00402178" w:rsidP="004031BA">
      <w:pPr>
        <w:rPr>
          <w:rFonts w:ascii="Arial" w:hAnsi="Arial" w:cs="Arial"/>
          <w:sz w:val="21"/>
          <w:szCs w:val="21"/>
        </w:rPr>
      </w:pPr>
    </w:p>
    <w:p w14:paraId="3699B3B0" w14:textId="77777777" w:rsidR="004031BA" w:rsidRPr="00EB6971" w:rsidRDefault="004031BA" w:rsidP="004031BA">
      <w:pPr>
        <w:rPr>
          <w:rFonts w:ascii="Arial" w:hAnsi="Arial" w:cs="Arial"/>
          <w:sz w:val="21"/>
          <w:szCs w:val="21"/>
        </w:rPr>
      </w:pPr>
      <w:r w:rsidRPr="00EB6971">
        <w:rPr>
          <w:rFonts w:ascii="Arial" w:hAnsi="Arial" w:cs="Arial"/>
          <w:b/>
          <w:sz w:val="21"/>
          <w:szCs w:val="21"/>
          <w:u w:val="single"/>
        </w:rPr>
        <w:t>1) Assessment calendar</w:t>
      </w:r>
    </w:p>
    <w:p w14:paraId="418F2893" w14:textId="77777777" w:rsidR="004031BA" w:rsidRPr="00EB6971" w:rsidRDefault="004031BA" w:rsidP="004031BA">
      <w:pPr>
        <w:rPr>
          <w:rFonts w:ascii="Arial" w:hAnsi="Arial" w:cs="Arial"/>
          <w:sz w:val="21"/>
          <w:szCs w:val="21"/>
        </w:rPr>
      </w:pPr>
      <w:r w:rsidRPr="00EB6971">
        <w:rPr>
          <w:rFonts w:ascii="Arial" w:hAnsi="Arial" w:cs="Arial"/>
          <w:sz w:val="21"/>
          <w:szCs w:val="21"/>
        </w:rPr>
        <w:t xml:space="preserve">Our school uses the electronic system SIMS to record our data. Data is inputted </w:t>
      </w:r>
      <w:r w:rsidR="005E254E">
        <w:rPr>
          <w:rFonts w:ascii="Arial" w:hAnsi="Arial" w:cs="Arial"/>
          <w:sz w:val="21"/>
          <w:szCs w:val="21"/>
        </w:rPr>
        <w:t>in</w:t>
      </w:r>
      <w:r w:rsidRPr="00EB6971">
        <w:rPr>
          <w:rFonts w:ascii="Arial" w:hAnsi="Arial" w:cs="Arial"/>
          <w:sz w:val="21"/>
          <w:szCs w:val="21"/>
        </w:rPr>
        <w:t xml:space="preserve">to SIMS each half term and is then analysed by teachers and senior leaders. This data forms the basis for the </w:t>
      </w:r>
      <w:ins w:id="0" w:author="S Tait" w:date="2020-11-24T15:11:00Z">
        <w:r w:rsidR="00FE3C2E">
          <w:rPr>
            <w:rFonts w:ascii="Arial" w:hAnsi="Arial" w:cs="Arial"/>
            <w:sz w:val="21"/>
            <w:szCs w:val="21"/>
          </w:rPr>
          <w:t>PP</w:t>
        </w:r>
      </w:ins>
      <w:ins w:id="1" w:author="S Tait" w:date="2020-11-24T15:16:00Z">
        <w:r w:rsidR="00FE3C2E">
          <w:rPr>
            <w:rFonts w:ascii="Arial" w:hAnsi="Arial" w:cs="Arial"/>
            <w:sz w:val="21"/>
            <w:szCs w:val="21"/>
          </w:rPr>
          <w:t>T</w:t>
        </w:r>
      </w:ins>
      <w:del w:id="2" w:author="S Tait" w:date="2020-11-24T15:11:00Z">
        <w:r w:rsidRPr="00EB6971" w:rsidDel="00FE3C2E">
          <w:rPr>
            <w:rFonts w:ascii="Arial" w:hAnsi="Arial" w:cs="Arial"/>
            <w:sz w:val="21"/>
            <w:szCs w:val="21"/>
          </w:rPr>
          <w:delText>RAP</w:delText>
        </w:r>
      </w:del>
      <w:del w:id="3" w:author="S Tait" w:date="2020-11-24T15:16:00Z">
        <w:r w:rsidRPr="00EB6971" w:rsidDel="00FE3C2E">
          <w:rPr>
            <w:rFonts w:ascii="Arial" w:hAnsi="Arial" w:cs="Arial"/>
            <w:sz w:val="21"/>
            <w:szCs w:val="21"/>
          </w:rPr>
          <w:delText xml:space="preserve"> </w:delText>
        </w:r>
      </w:del>
      <w:r w:rsidRPr="00EB6971">
        <w:rPr>
          <w:rFonts w:ascii="Arial" w:hAnsi="Arial" w:cs="Arial"/>
          <w:sz w:val="21"/>
          <w:szCs w:val="21"/>
        </w:rPr>
        <w:t>(</w:t>
      </w:r>
      <w:del w:id="4" w:author="S Tait" w:date="2020-11-24T15:16:00Z">
        <w:r w:rsidRPr="00EB6971" w:rsidDel="00FE3C2E">
          <w:rPr>
            <w:rFonts w:ascii="Arial" w:hAnsi="Arial" w:cs="Arial"/>
            <w:sz w:val="21"/>
            <w:szCs w:val="21"/>
          </w:rPr>
          <w:delText>Raising Attainment Plan</w:delText>
        </w:r>
      </w:del>
      <w:ins w:id="5" w:author="S Tait" w:date="2020-11-24T15:16:00Z">
        <w:r w:rsidR="00FE3C2E">
          <w:rPr>
            <w:rFonts w:ascii="Arial" w:hAnsi="Arial" w:cs="Arial"/>
            <w:sz w:val="21"/>
            <w:szCs w:val="21"/>
          </w:rPr>
          <w:t>Pupil Progress to Target</w:t>
        </w:r>
      </w:ins>
      <w:r w:rsidRPr="00EB6971">
        <w:rPr>
          <w:rFonts w:ascii="Arial" w:hAnsi="Arial" w:cs="Arial"/>
          <w:sz w:val="21"/>
          <w:szCs w:val="21"/>
        </w:rPr>
        <w:t xml:space="preserve">) </w:t>
      </w:r>
      <w:r w:rsidR="00032832" w:rsidRPr="00EB6971">
        <w:rPr>
          <w:rFonts w:ascii="Arial" w:hAnsi="Arial" w:cs="Arial"/>
          <w:sz w:val="21"/>
          <w:szCs w:val="21"/>
        </w:rPr>
        <w:t>meetings held each half term. F</w:t>
      </w:r>
      <w:r w:rsidRPr="00EB6971">
        <w:rPr>
          <w:rFonts w:ascii="Arial" w:hAnsi="Arial" w:cs="Arial"/>
          <w:sz w:val="21"/>
          <w:szCs w:val="21"/>
        </w:rPr>
        <w:t>r</w:t>
      </w:r>
      <w:r w:rsidR="00032832" w:rsidRPr="00EB6971">
        <w:rPr>
          <w:rFonts w:ascii="Arial" w:hAnsi="Arial" w:cs="Arial"/>
          <w:sz w:val="21"/>
          <w:szCs w:val="21"/>
        </w:rPr>
        <w:t>o</w:t>
      </w:r>
      <w:r w:rsidRPr="00EB6971">
        <w:rPr>
          <w:rFonts w:ascii="Arial" w:hAnsi="Arial" w:cs="Arial"/>
          <w:sz w:val="21"/>
          <w:szCs w:val="21"/>
        </w:rPr>
        <w:t>m these meetings teachers are given actions to work on with the children in their class.</w:t>
      </w:r>
    </w:p>
    <w:p w14:paraId="2C146DBD" w14:textId="77777777" w:rsidR="004031BA" w:rsidRPr="00EB6971" w:rsidRDefault="004031BA" w:rsidP="004031BA">
      <w:pPr>
        <w:rPr>
          <w:rFonts w:ascii="Arial" w:hAnsi="Arial" w:cs="Arial"/>
          <w:sz w:val="21"/>
          <w:szCs w:val="21"/>
          <w:u w:val="single"/>
        </w:rPr>
      </w:pPr>
    </w:p>
    <w:p w14:paraId="26C2B970" w14:textId="77777777" w:rsidR="004031BA" w:rsidRPr="00EB6971" w:rsidRDefault="004031BA" w:rsidP="004031BA">
      <w:pPr>
        <w:rPr>
          <w:rFonts w:ascii="Arial" w:hAnsi="Arial" w:cs="Arial"/>
          <w:sz w:val="21"/>
          <w:szCs w:val="21"/>
        </w:rPr>
      </w:pPr>
      <w:r w:rsidRPr="00EB6971">
        <w:rPr>
          <w:rFonts w:ascii="Arial" w:hAnsi="Arial" w:cs="Arial"/>
          <w:sz w:val="21"/>
          <w:szCs w:val="21"/>
          <w:u w:val="single"/>
        </w:rPr>
        <w:t>Nursery baseline assessment</w:t>
      </w:r>
      <w:r w:rsidRPr="00EB6971">
        <w:rPr>
          <w:rFonts w:ascii="Arial" w:hAnsi="Arial" w:cs="Arial"/>
          <w:sz w:val="21"/>
          <w:szCs w:val="21"/>
          <w:u w:val="single"/>
        </w:rPr>
        <w:br/>
      </w:r>
      <w:r w:rsidRPr="00EB6971">
        <w:rPr>
          <w:rFonts w:ascii="Arial" w:hAnsi="Arial" w:cs="Arial"/>
          <w:sz w:val="21"/>
          <w:szCs w:val="21"/>
        </w:rPr>
        <w:t xml:space="preserve">Within the first </w:t>
      </w:r>
      <w:r w:rsidR="00B709C9">
        <w:rPr>
          <w:rFonts w:ascii="Arial" w:hAnsi="Arial" w:cs="Arial"/>
          <w:sz w:val="21"/>
          <w:szCs w:val="21"/>
        </w:rPr>
        <w:t>4</w:t>
      </w:r>
      <w:r w:rsidRPr="00EB6971">
        <w:rPr>
          <w:rFonts w:ascii="Arial" w:hAnsi="Arial" w:cs="Arial"/>
          <w:sz w:val="21"/>
          <w:szCs w:val="21"/>
        </w:rPr>
        <w:t xml:space="preserve"> weeks of Autumn 1 half term, an initial baseline assessment is made. The assessments are made in all of the prime and specific areas of learning. Each child has a tracker linked to Development Matters and </w:t>
      </w:r>
      <w:r w:rsidR="00666533" w:rsidRPr="00EB6971">
        <w:rPr>
          <w:rFonts w:ascii="Arial" w:hAnsi="Arial" w:cs="Arial"/>
          <w:sz w:val="21"/>
          <w:szCs w:val="21"/>
        </w:rPr>
        <w:t>each key person</w:t>
      </w:r>
      <w:r w:rsidRPr="00EB6971">
        <w:rPr>
          <w:rFonts w:ascii="Arial" w:hAnsi="Arial" w:cs="Arial"/>
          <w:sz w:val="21"/>
          <w:szCs w:val="21"/>
        </w:rPr>
        <w:t xml:space="preserve"> highlight</w:t>
      </w:r>
      <w:r w:rsidR="00666533" w:rsidRPr="00EB6971">
        <w:rPr>
          <w:rFonts w:ascii="Arial" w:hAnsi="Arial" w:cs="Arial"/>
          <w:sz w:val="21"/>
          <w:szCs w:val="21"/>
        </w:rPr>
        <w:t>s</w:t>
      </w:r>
      <w:r w:rsidRPr="00EB6971">
        <w:rPr>
          <w:rFonts w:ascii="Arial" w:hAnsi="Arial" w:cs="Arial"/>
          <w:sz w:val="21"/>
          <w:szCs w:val="21"/>
        </w:rPr>
        <w:t xml:space="preserve"> the statements children have achieved. </w:t>
      </w:r>
      <w:r w:rsidR="00666533" w:rsidRPr="00EB6971">
        <w:rPr>
          <w:rFonts w:ascii="Arial" w:hAnsi="Arial" w:cs="Arial"/>
          <w:sz w:val="21"/>
          <w:szCs w:val="21"/>
        </w:rPr>
        <w:t>Key people</w:t>
      </w:r>
      <w:r w:rsidRPr="00EB6971">
        <w:rPr>
          <w:rFonts w:ascii="Arial" w:hAnsi="Arial" w:cs="Arial"/>
          <w:sz w:val="21"/>
          <w:szCs w:val="21"/>
        </w:rPr>
        <w:t xml:space="preserve"> then decide on a best fit level which is added to SIMS.</w:t>
      </w:r>
    </w:p>
    <w:p w14:paraId="1750C5FF" w14:textId="77777777" w:rsidR="004031BA" w:rsidRPr="00EB6971" w:rsidRDefault="004031BA" w:rsidP="004031BA">
      <w:pPr>
        <w:rPr>
          <w:rFonts w:ascii="Arial" w:hAnsi="Arial" w:cs="Arial"/>
          <w:sz w:val="21"/>
          <w:szCs w:val="21"/>
          <w:u w:val="single"/>
        </w:rPr>
      </w:pPr>
    </w:p>
    <w:p w14:paraId="10C885FB" w14:textId="77777777" w:rsidR="004031BA" w:rsidRPr="00EB6971" w:rsidRDefault="004031BA" w:rsidP="004031BA">
      <w:pPr>
        <w:rPr>
          <w:rFonts w:ascii="Arial" w:hAnsi="Arial" w:cs="Arial"/>
          <w:i/>
          <w:sz w:val="21"/>
          <w:szCs w:val="21"/>
        </w:rPr>
      </w:pPr>
      <w:r w:rsidRPr="00EB6971">
        <w:rPr>
          <w:rFonts w:ascii="Arial" w:hAnsi="Arial" w:cs="Arial"/>
          <w:sz w:val="21"/>
          <w:szCs w:val="21"/>
          <w:u w:val="single"/>
        </w:rPr>
        <w:t>Reception baseline assessment</w:t>
      </w:r>
      <w:r w:rsidRPr="00EB6971">
        <w:rPr>
          <w:rFonts w:ascii="Arial" w:hAnsi="Arial" w:cs="Arial"/>
          <w:sz w:val="21"/>
          <w:szCs w:val="21"/>
          <w:u w:val="single"/>
        </w:rPr>
        <w:br/>
      </w:r>
      <w:r w:rsidRPr="00015180">
        <w:rPr>
          <w:rFonts w:ascii="Arial" w:hAnsi="Arial" w:cs="Arial"/>
          <w:sz w:val="21"/>
          <w:szCs w:val="21"/>
        </w:rPr>
        <w:t xml:space="preserve">Most of our Reception children have attended our Nursery which means we are able to use </w:t>
      </w:r>
      <w:r w:rsidR="00302495" w:rsidRPr="00015180">
        <w:rPr>
          <w:rFonts w:ascii="Arial" w:hAnsi="Arial" w:cs="Arial"/>
          <w:sz w:val="21"/>
          <w:szCs w:val="21"/>
        </w:rPr>
        <w:t xml:space="preserve">Nursery exit data </w:t>
      </w:r>
      <w:r w:rsidRPr="00015180">
        <w:rPr>
          <w:rFonts w:ascii="Arial" w:hAnsi="Arial" w:cs="Arial"/>
          <w:sz w:val="21"/>
          <w:szCs w:val="21"/>
        </w:rPr>
        <w:t xml:space="preserve">as their baseline. For any children new to our school, an initial baseline assessment is made within the first </w:t>
      </w:r>
      <w:r w:rsidR="00B709C9">
        <w:rPr>
          <w:rFonts w:ascii="Arial" w:hAnsi="Arial" w:cs="Arial"/>
          <w:sz w:val="21"/>
          <w:szCs w:val="21"/>
        </w:rPr>
        <w:t>3</w:t>
      </w:r>
      <w:r w:rsidRPr="00015180">
        <w:rPr>
          <w:rFonts w:ascii="Arial" w:hAnsi="Arial" w:cs="Arial"/>
          <w:sz w:val="21"/>
          <w:szCs w:val="21"/>
        </w:rPr>
        <w:t xml:space="preserve"> weeks of Autumn 1 hal</w:t>
      </w:r>
      <w:r w:rsidRPr="00EB6971">
        <w:rPr>
          <w:rFonts w:ascii="Arial" w:hAnsi="Arial" w:cs="Arial"/>
          <w:sz w:val="21"/>
          <w:szCs w:val="21"/>
        </w:rPr>
        <w:t xml:space="preserve">f term. </w:t>
      </w:r>
      <w:r w:rsidRPr="00EB6971">
        <w:rPr>
          <w:rFonts w:ascii="Arial" w:hAnsi="Arial" w:cs="Arial"/>
          <w:i/>
          <w:sz w:val="21"/>
          <w:szCs w:val="21"/>
        </w:rPr>
        <w:t>See ‘How assessments are completed’ and ‘Expected levels in EYFS’ for more information.</w:t>
      </w:r>
    </w:p>
    <w:p w14:paraId="77C8A674" w14:textId="77777777" w:rsidR="004031BA" w:rsidRPr="00EB6971" w:rsidRDefault="004031BA" w:rsidP="004031BA">
      <w:pPr>
        <w:rPr>
          <w:rFonts w:ascii="Arial" w:hAnsi="Arial" w:cs="Arial"/>
          <w:sz w:val="21"/>
          <w:szCs w:val="21"/>
        </w:rPr>
      </w:pPr>
    </w:p>
    <w:p w14:paraId="67A699CA" w14:textId="77777777" w:rsidR="004031BA" w:rsidRPr="00EB6971" w:rsidRDefault="004031BA" w:rsidP="004031BA">
      <w:pPr>
        <w:rPr>
          <w:rFonts w:ascii="Arial" w:hAnsi="Arial" w:cs="Arial"/>
          <w:sz w:val="21"/>
          <w:szCs w:val="21"/>
          <w:u w:val="single"/>
        </w:rPr>
      </w:pPr>
      <w:r w:rsidRPr="00EB6971">
        <w:rPr>
          <w:rFonts w:ascii="Arial" w:hAnsi="Arial" w:cs="Arial"/>
          <w:sz w:val="21"/>
          <w:szCs w:val="21"/>
          <w:u w:val="single"/>
        </w:rPr>
        <w:t>Assessment throughout the year</w:t>
      </w:r>
    </w:p>
    <w:p w14:paraId="7D66B8B7" w14:textId="77777777" w:rsidR="004031BA" w:rsidRPr="00EB6971" w:rsidRDefault="004031BA" w:rsidP="00302495">
      <w:pPr>
        <w:rPr>
          <w:rFonts w:ascii="Arial" w:hAnsi="Arial" w:cs="Arial"/>
          <w:sz w:val="21"/>
          <w:szCs w:val="21"/>
        </w:rPr>
      </w:pPr>
      <w:bookmarkStart w:id="6" w:name="_Hlk57123852"/>
      <w:r w:rsidRPr="00EB6971">
        <w:rPr>
          <w:rFonts w:ascii="Arial" w:hAnsi="Arial" w:cs="Arial"/>
          <w:sz w:val="21"/>
          <w:szCs w:val="21"/>
        </w:rPr>
        <w:t xml:space="preserve">Each half term </w:t>
      </w:r>
      <w:ins w:id="7" w:author="S Tait" w:date="2020-11-24T15:22:00Z">
        <w:r w:rsidR="006E683F">
          <w:rPr>
            <w:rFonts w:ascii="Arial" w:hAnsi="Arial" w:cs="Arial"/>
            <w:sz w:val="21"/>
            <w:szCs w:val="21"/>
          </w:rPr>
          <w:t xml:space="preserve">the Teachers/ Group </w:t>
        </w:r>
      </w:ins>
      <w:ins w:id="8" w:author="S Tait" w:date="2020-11-24T15:23:00Z">
        <w:r w:rsidR="006E683F">
          <w:rPr>
            <w:rFonts w:ascii="Arial" w:hAnsi="Arial" w:cs="Arial"/>
            <w:sz w:val="21"/>
            <w:szCs w:val="21"/>
          </w:rPr>
          <w:t>Leads</w:t>
        </w:r>
      </w:ins>
      <w:del w:id="9" w:author="S Tait" w:date="2020-11-24T15:22:00Z">
        <w:r w:rsidR="00666533" w:rsidRPr="00EB6971" w:rsidDel="006E683F">
          <w:rPr>
            <w:rFonts w:ascii="Arial" w:hAnsi="Arial" w:cs="Arial"/>
            <w:sz w:val="21"/>
            <w:szCs w:val="21"/>
          </w:rPr>
          <w:delText>key people</w:delText>
        </w:r>
      </w:del>
      <w:r w:rsidRPr="00EB6971">
        <w:rPr>
          <w:rFonts w:ascii="Arial" w:hAnsi="Arial" w:cs="Arial"/>
          <w:sz w:val="21"/>
          <w:szCs w:val="21"/>
        </w:rPr>
        <w:t xml:space="preserve"> assess children against the </w:t>
      </w:r>
      <w:r w:rsidR="00302495" w:rsidRPr="00EB6971">
        <w:rPr>
          <w:rFonts w:ascii="Arial" w:hAnsi="Arial" w:cs="Arial"/>
          <w:sz w:val="21"/>
          <w:szCs w:val="21"/>
        </w:rPr>
        <w:t>broad phases of development.</w:t>
      </w:r>
      <w:r w:rsidRPr="00EB6971">
        <w:rPr>
          <w:rFonts w:ascii="Arial" w:hAnsi="Arial" w:cs="Arial"/>
          <w:sz w:val="21"/>
          <w:szCs w:val="21"/>
        </w:rPr>
        <w:t xml:space="preserve"> For most half terms we alternate between assessing all 17 </w:t>
      </w:r>
      <w:r w:rsidR="00302495" w:rsidRPr="00EB6971">
        <w:rPr>
          <w:rFonts w:ascii="Arial" w:hAnsi="Arial" w:cs="Arial"/>
          <w:sz w:val="21"/>
          <w:szCs w:val="21"/>
        </w:rPr>
        <w:t>aspects of learning</w:t>
      </w:r>
      <w:r w:rsidRPr="00EB6971">
        <w:rPr>
          <w:rFonts w:ascii="Arial" w:hAnsi="Arial" w:cs="Arial"/>
          <w:sz w:val="21"/>
          <w:szCs w:val="21"/>
        </w:rPr>
        <w:t xml:space="preserve"> one half term and assessing</w:t>
      </w:r>
      <w:ins w:id="10" w:author="sarahdrake101@gmail.com" w:date="2020-11-21T13:59:00Z">
        <w:r w:rsidR="00A03D4A">
          <w:rPr>
            <w:rFonts w:ascii="Arial" w:hAnsi="Arial" w:cs="Arial"/>
            <w:sz w:val="21"/>
            <w:szCs w:val="21"/>
          </w:rPr>
          <w:t xml:space="preserve"> </w:t>
        </w:r>
        <w:del w:id="11" w:author="S Tait" w:date="2020-11-24T15:23:00Z">
          <w:r w:rsidR="00A03D4A" w:rsidDel="006E683F">
            <w:rPr>
              <w:rFonts w:ascii="Arial" w:hAnsi="Arial" w:cs="Arial"/>
              <w:sz w:val="21"/>
              <w:szCs w:val="21"/>
            </w:rPr>
            <w:delText>??</w:delText>
          </w:r>
        </w:del>
        <w:r w:rsidR="00A03D4A">
          <w:rPr>
            <w:rFonts w:ascii="Arial" w:hAnsi="Arial" w:cs="Arial"/>
            <w:sz w:val="21"/>
            <w:szCs w:val="21"/>
          </w:rPr>
          <w:t>only</w:t>
        </w:r>
      </w:ins>
      <w:r w:rsidRPr="00EB6971">
        <w:rPr>
          <w:rFonts w:ascii="Arial" w:hAnsi="Arial" w:cs="Arial"/>
          <w:sz w:val="21"/>
          <w:szCs w:val="21"/>
        </w:rPr>
        <w:t xml:space="preserve"> Reading, Writing, Number and </w:t>
      </w:r>
      <w:ins w:id="12" w:author="sarahdrake101@gmail.com" w:date="2020-11-21T14:01:00Z">
        <w:r w:rsidR="00F3621C">
          <w:rPr>
            <w:rFonts w:ascii="Arial" w:hAnsi="Arial" w:cs="Arial"/>
            <w:sz w:val="21"/>
            <w:szCs w:val="21"/>
          </w:rPr>
          <w:t>Shape, Space and Measure (</w:t>
        </w:r>
      </w:ins>
      <w:r w:rsidRPr="00EB6971">
        <w:rPr>
          <w:rFonts w:ascii="Arial" w:hAnsi="Arial" w:cs="Arial"/>
          <w:sz w:val="21"/>
          <w:szCs w:val="21"/>
        </w:rPr>
        <w:t>SSM</w:t>
      </w:r>
      <w:ins w:id="13" w:author="sarahdrake101@gmail.com" w:date="2020-11-21T14:01:00Z">
        <w:r w:rsidR="00F3621C">
          <w:rPr>
            <w:rFonts w:ascii="Arial" w:hAnsi="Arial" w:cs="Arial"/>
            <w:sz w:val="21"/>
            <w:szCs w:val="21"/>
          </w:rPr>
          <w:t>)</w:t>
        </w:r>
      </w:ins>
      <w:r w:rsidRPr="00EB6971">
        <w:rPr>
          <w:rFonts w:ascii="Arial" w:hAnsi="Arial" w:cs="Arial"/>
          <w:sz w:val="21"/>
          <w:szCs w:val="21"/>
        </w:rPr>
        <w:t xml:space="preserve"> the next half term. </w:t>
      </w:r>
      <w:r w:rsidR="00302495" w:rsidRPr="00EB6971">
        <w:rPr>
          <w:rFonts w:ascii="Arial" w:hAnsi="Arial" w:cs="Arial"/>
          <w:sz w:val="21"/>
          <w:szCs w:val="21"/>
        </w:rPr>
        <w:t xml:space="preserve">We do this so we can identify children for Literacy and Maths interventions each half term. It also keeps us in line with the rest of the school who assess Literacy and Maths each half term. </w:t>
      </w:r>
      <w:r w:rsidRPr="00EB6971">
        <w:rPr>
          <w:rFonts w:ascii="Arial" w:hAnsi="Arial" w:cs="Arial"/>
          <w:sz w:val="21"/>
          <w:szCs w:val="21"/>
        </w:rPr>
        <w:t xml:space="preserve">Teachers identify </w:t>
      </w:r>
      <w:r w:rsidR="00302495" w:rsidRPr="00EB6971">
        <w:rPr>
          <w:rFonts w:ascii="Arial" w:hAnsi="Arial" w:cs="Arial"/>
          <w:sz w:val="21"/>
          <w:szCs w:val="21"/>
        </w:rPr>
        <w:t>aspects of learning where attainment is particularly</w:t>
      </w:r>
      <w:r w:rsidRPr="00EB6971">
        <w:rPr>
          <w:rFonts w:ascii="Arial" w:hAnsi="Arial" w:cs="Arial"/>
          <w:sz w:val="21"/>
          <w:szCs w:val="21"/>
        </w:rPr>
        <w:t xml:space="preserve"> low at baseline. These </w:t>
      </w:r>
      <w:r w:rsidR="00302495" w:rsidRPr="00EB6971">
        <w:rPr>
          <w:rFonts w:ascii="Arial" w:hAnsi="Arial" w:cs="Arial"/>
          <w:sz w:val="21"/>
          <w:szCs w:val="21"/>
        </w:rPr>
        <w:t xml:space="preserve">aspects are then targeted through systematic precision teaching and interventions. </w:t>
      </w:r>
      <w:r w:rsidRPr="00EB6971">
        <w:rPr>
          <w:rFonts w:ascii="Arial" w:hAnsi="Arial" w:cs="Arial"/>
          <w:sz w:val="21"/>
          <w:szCs w:val="21"/>
        </w:rPr>
        <w:t>The table below shows our timetable of assessments throughout the year.</w:t>
      </w:r>
    </w:p>
    <w:bookmarkEnd w:id="6"/>
    <w:p w14:paraId="68C9389E" w14:textId="77777777" w:rsidR="004031BA" w:rsidRPr="00EB6971" w:rsidRDefault="004031BA" w:rsidP="004031BA">
      <w:pPr>
        <w:rPr>
          <w:rFonts w:ascii="Arial" w:hAnsi="Arial" w:cs="Arial"/>
          <w:b/>
          <w:sz w:val="21"/>
          <w:szCs w:val="21"/>
          <w:u w:val="single"/>
        </w:rPr>
      </w:pP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
        <w:gridCol w:w="1843"/>
        <w:gridCol w:w="1502"/>
        <w:gridCol w:w="1503"/>
        <w:gridCol w:w="1502"/>
        <w:gridCol w:w="1503"/>
        <w:gridCol w:w="1503"/>
      </w:tblGrid>
      <w:tr w:rsidR="00416908" w:rsidRPr="00EB6971" w14:paraId="70A0A120" w14:textId="77777777" w:rsidTr="00CF6D30">
        <w:trPr>
          <w:trHeight w:val="176"/>
          <w:jc w:val="center"/>
        </w:trPr>
        <w:tc>
          <w:tcPr>
            <w:tcW w:w="1099" w:type="dxa"/>
            <w:shd w:val="clear" w:color="auto" w:fill="D9D9D9" w:themeFill="background1" w:themeFillShade="D9"/>
            <w:noWrap/>
            <w:vAlign w:val="bottom"/>
          </w:tcPr>
          <w:p w14:paraId="0A8DF439" w14:textId="77777777" w:rsidR="00416908" w:rsidRPr="00EB6971" w:rsidRDefault="00416908" w:rsidP="00183CBF">
            <w:pPr>
              <w:rPr>
                <w:rFonts w:ascii="Arial" w:hAnsi="Arial" w:cs="Arial"/>
                <w:sz w:val="21"/>
                <w:szCs w:val="21"/>
              </w:rPr>
            </w:pPr>
          </w:p>
        </w:tc>
        <w:tc>
          <w:tcPr>
            <w:tcW w:w="1843" w:type="dxa"/>
            <w:shd w:val="clear" w:color="auto" w:fill="D9D9D9" w:themeFill="background1" w:themeFillShade="D9"/>
            <w:vAlign w:val="center"/>
          </w:tcPr>
          <w:p w14:paraId="02DED4A0" w14:textId="77777777" w:rsidR="00416908" w:rsidRPr="00EB6971" w:rsidRDefault="00416908" w:rsidP="00183CBF">
            <w:pPr>
              <w:jc w:val="center"/>
              <w:rPr>
                <w:rFonts w:ascii="Arial" w:hAnsi="Arial" w:cs="Arial"/>
                <w:sz w:val="21"/>
                <w:szCs w:val="21"/>
              </w:rPr>
            </w:pPr>
            <w:r w:rsidRPr="00EB6971">
              <w:rPr>
                <w:rFonts w:ascii="Arial" w:hAnsi="Arial" w:cs="Arial"/>
                <w:sz w:val="21"/>
                <w:szCs w:val="21"/>
              </w:rPr>
              <w:t>Baseline</w:t>
            </w:r>
            <w:r w:rsidR="00317AC9" w:rsidRPr="00EB6971">
              <w:rPr>
                <w:rFonts w:ascii="Arial" w:hAnsi="Arial" w:cs="Arial"/>
                <w:sz w:val="21"/>
                <w:szCs w:val="21"/>
              </w:rPr>
              <w:t>/Aut1</w:t>
            </w:r>
          </w:p>
        </w:tc>
        <w:tc>
          <w:tcPr>
            <w:tcW w:w="1502" w:type="dxa"/>
            <w:shd w:val="clear" w:color="auto" w:fill="D9D9D9" w:themeFill="background1" w:themeFillShade="D9"/>
            <w:vAlign w:val="center"/>
          </w:tcPr>
          <w:p w14:paraId="398FAE28" w14:textId="77777777" w:rsidR="00416908" w:rsidRPr="00EB6971" w:rsidRDefault="00416908" w:rsidP="00183CBF">
            <w:pPr>
              <w:jc w:val="center"/>
              <w:rPr>
                <w:rFonts w:ascii="Arial" w:hAnsi="Arial" w:cs="Arial"/>
                <w:sz w:val="21"/>
                <w:szCs w:val="21"/>
              </w:rPr>
            </w:pPr>
            <w:r w:rsidRPr="00EB6971">
              <w:rPr>
                <w:rFonts w:ascii="Arial" w:hAnsi="Arial" w:cs="Arial"/>
                <w:sz w:val="21"/>
                <w:szCs w:val="21"/>
              </w:rPr>
              <w:t>Aut2</w:t>
            </w:r>
          </w:p>
        </w:tc>
        <w:tc>
          <w:tcPr>
            <w:tcW w:w="1503" w:type="dxa"/>
            <w:shd w:val="clear" w:color="auto" w:fill="D9D9D9" w:themeFill="background1" w:themeFillShade="D9"/>
            <w:vAlign w:val="center"/>
          </w:tcPr>
          <w:p w14:paraId="5818F891" w14:textId="77777777" w:rsidR="00416908" w:rsidRPr="00EB6971" w:rsidRDefault="00416908" w:rsidP="00183CBF">
            <w:pPr>
              <w:jc w:val="center"/>
              <w:rPr>
                <w:rFonts w:ascii="Arial" w:hAnsi="Arial" w:cs="Arial"/>
                <w:sz w:val="21"/>
                <w:szCs w:val="21"/>
              </w:rPr>
            </w:pPr>
            <w:r w:rsidRPr="00EB6971">
              <w:rPr>
                <w:rFonts w:ascii="Arial" w:hAnsi="Arial" w:cs="Arial"/>
                <w:sz w:val="21"/>
                <w:szCs w:val="21"/>
              </w:rPr>
              <w:t>Spr1</w:t>
            </w:r>
          </w:p>
        </w:tc>
        <w:tc>
          <w:tcPr>
            <w:tcW w:w="1502" w:type="dxa"/>
            <w:shd w:val="clear" w:color="auto" w:fill="D9D9D9" w:themeFill="background1" w:themeFillShade="D9"/>
            <w:vAlign w:val="center"/>
          </w:tcPr>
          <w:p w14:paraId="5104C0D2" w14:textId="77777777" w:rsidR="00416908" w:rsidRPr="00EB6971" w:rsidRDefault="00416908" w:rsidP="00183CBF">
            <w:pPr>
              <w:jc w:val="center"/>
              <w:rPr>
                <w:rFonts w:ascii="Arial" w:hAnsi="Arial" w:cs="Arial"/>
                <w:sz w:val="21"/>
                <w:szCs w:val="21"/>
              </w:rPr>
            </w:pPr>
            <w:r w:rsidRPr="00EB6971">
              <w:rPr>
                <w:rFonts w:ascii="Arial" w:hAnsi="Arial" w:cs="Arial"/>
                <w:sz w:val="21"/>
                <w:szCs w:val="21"/>
              </w:rPr>
              <w:t>Spr2</w:t>
            </w:r>
          </w:p>
        </w:tc>
        <w:tc>
          <w:tcPr>
            <w:tcW w:w="1503" w:type="dxa"/>
            <w:shd w:val="clear" w:color="auto" w:fill="D9D9D9" w:themeFill="background1" w:themeFillShade="D9"/>
            <w:vAlign w:val="center"/>
          </w:tcPr>
          <w:p w14:paraId="3E661294" w14:textId="77777777" w:rsidR="00416908" w:rsidRPr="00EB6971" w:rsidRDefault="00416908" w:rsidP="00183CBF">
            <w:pPr>
              <w:jc w:val="center"/>
              <w:rPr>
                <w:rFonts w:ascii="Arial" w:hAnsi="Arial" w:cs="Arial"/>
                <w:sz w:val="21"/>
                <w:szCs w:val="21"/>
              </w:rPr>
            </w:pPr>
            <w:r w:rsidRPr="00EB6971">
              <w:rPr>
                <w:rFonts w:ascii="Arial" w:hAnsi="Arial" w:cs="Arial"/>
                <w:sz w:val="21"/>
                <w:szCs w:val="21"/>
              </w:rPr>
              <w:t>Sum1</w:t>
            </w:r>
          </w:p>
        </w:tc>
        <w:tc>
          <w:tcPr>
            <w:tcW w:w="1503" w:type="dxa"/>
            <w:shd w:val="clear" w:color="auto" w:fill="D9D9D9" w:themeFill="background1" w:themeFillShade="D9"/>
            <w:vAlign w:val="center"/>
          </w:tcPr>
          <w:p w14:paraId="6CE38CE2" w14:textId="77777777" w:rsidR="00416908" w:rsidRPr="00EB6971" w:rsidRDefault="00416908" w:rsidP="00183CBF">
            <w:pPr>
              <w:jc w:val="center"/>
              <w:rPr>
                <w:rFonts w:ascii="Arial" w:hAnsi="Arial" w:cs="Arial"/>
                <w:sz w:val="21"/>
                <w:szCs w:val="21"/>
              </w:rPr>
            </w:pPr>
            <w:r w:rsidRPr="00EB6971">
              <w:rPr>
                <w:rFonts w:ascii="Arial" w:hAnsi="Arial" w:cs="Arial"/>
                <w:sz w:val="21"/>
                <w:szCs w:val="21"/>
              </w:rPr>
              <w:t>Sum2</w:t>
            </w:r>
          </w:p>
        </w:tc>
      </w:tr>
      <w:tr w:rsidR="00416908" w:rsidRPr="00EB6971" w14:paraId="66F2E0C3" w14:textId="77777777" w:rsidTr="00CF6D30">
        <w:trPr>
          <w:trHeight w:val="617"/>
          <w:jc w:val="center"/>
        </w:trPr>
        <w:tc>
          <w:tcPr>
            <w:tcW w:w="1099" w:type="dxa"/>
            <w:shd w:val="clear" w:color="auto" w:fill="FFCDCD"/>
            <w:noWrap/>
            <w:vAlign w:val="center"/>
          </w:tcPr>
          <w:p w14:paraId="5D523F89" w14:textId="77777777" w:rsidR="00416908" w:rsidRPr="00EB6971" w:rsidRDefault="00416908" w:rsidP="00416908">
            <w:pPr>
              <w:jc w:val="center"/>
              <w:rPr>
                <w:rFonts w:ascii="Arial" w:hAnsi="Arial" w:cs="Arial"/>
                <w:sz w:val="18"/>
                <w:szCs w:val="18"/>
              </w:rPr>
            </w:pPr>
            <w:r w:rsidRPr="00EB6971">
              <w:rPr>
                <w:rFonts w:ascii="Arial" w:hAnsi="Arial" w:cs="Arial"/>
                <w:b/>
                <w:sz w:val="18"/>
                <w:szCs w:val="18"/>
              </w:rPr>
              <w:t>Nursery</w:t>
            </w:r>
          </w:p>
        </w:tc>
        <w:tc>
          <w:tcPr>
            <w:tcW w:w="1843" w:type="dxa"/>
            <w:shd w:val="clear" w:color="auto" w:fill="auto"/>
            <w:noWrap/>
            <w:vAlign w:val="center"/>
            <w:hideMark/>
          </w:tcPr>
          <w:p w14:paraId="375C4ECD" w14:textId="77777777" w:rsidR="00416908" w:rsidRPr="00EB6971" w:rsidRDefault="00416908" w:rsidP="00B4724B">
            <w:pPr>
              <w:jc w:val="center"/>
              <w:rPr>
                <w:rFonts w:ascii="Arial" w:hAnsi="Arial" w:cs="Arial"/>
                <w:sz w:val="18"/>
                <w:szCs w:val="18"/>
              </w:rPr>
            </w:pPr>
            <w:r w:rsidRPr="00EB6971">
              <w:rPr>
                <w:rFonts w:ascii="Arial" w:hAnsi="Arial" w:cs="Arial"/>
                <w:sz w:val="18"/>
                <w:szCs w:val="18"/>
              </w:rPr>
              <w:t>All 17 aspects</w:t>
            </w:r>
          </w:p>
        </w:tc>
        <w:tc>
          <w:tcPr>
            <w:tcW w:w="1502" w:type="dxa"/>
            <w:vAlign w:val="center"/>
          </w:tcPr>
          <w:p w14:paraId="6B47D4C1" w14:textId="77777777" w:rsidR="00416908" w:rsidRPr="00EB6971" w:rsidRDefault="00416908" w:rsidP="00B4724B">
            <w:pPr>
              <w:jc w:val="center"/>
              <w:rPr>
                <w:rFonts w:ascii="Arial" w:hAnsi="Arial" w:cs="Arial"/>
                <w:sz w:val="18"/>
                <w:szCs w:val="18"/>
              </w:rPr>
            </w:pPr>
            <w:r w:rsidRPr="00EB6971">
              <w:rPr>
                <w:rFonts w:ascii="Arial" w:hAnsi="Arial" w:cs="Arial"/>
                <w:sz w:val="18"/>
                <w:szCs w:val="18"/>
              </w:rPr>
              <w:t>All 17 aspects</w:t>
            </w:r>
          </w:p>
        </w:tc>
        <w:tc>
          <w:tcPr>
            <w:tcW w:w="1503" w:type="dxa"/>
            <w:vAlign w:val="center"/>
          </w:tcPr>
          <w:p w14:paraId="3DB9D87D" w14:textId="77777777" w:rsidR="00416908" w:rsidRPr="00EB6971" w:rsidRDefault="00416908" w:rsidP="00183CBF">
            <w:pPr>
              <w:jc w:val="center"/>
              <w:rPr>
                <w:rFonts w:ascii="Arial" w:hAnsi="Arial" w:cs="Arial"/>
                <w:sz w:val="18"/>
                <w:szCs w:val="18"/>
              </w:rPr>
            </w:pPr>
            <w:r w:rsidRPr="00EB6971">
              <w:rPr>
                <w:rFonts w:ascii="Arial" w:hAnsi="Arial" w:cs="Arial"/>
                <w:sz w:val="18"/>
                <w:szCs w:val="18"/>
              </w:rPr>
              <w:t>Writing, Reading, Number &amp; SSM</w:t>
            </w:r>
          </w:p>
        </w:tc>
        <w:tc>
          <w:tcPr>
            <w:tcW w:w="1502" w:type="dxa"/>
            <w:vAlign w:val="center"/>
          </w:tcPr>
          <w:p w14:paraId="1DB30E4D" w14:textId="77777777" w:rsidR="00416908" w:rsidRPr="00EB6971" w:rsidRDefault="00416908" w:rsidP="00B4724B">
            <w:pPr>
              <w:jc w:val="center"/>
              <w:rPr>
                <w:rFonts w:ascii="Arial" w:hAnsi="Arial" w:cs="Arial"/>
                <w:sz w:val="18"/>
                <w:szCs w:val="18"/>
              </w:rPr>
            </w:pPr>
            <w:r w:rsidRPr="00EB6971">
              <w:rPr>
                <w:rFonts w:ascii="Arial" w:hAnsi="Arial" w:cs="Arial"/>
                <w:sz w:val="18"/>
                <w:szCs w:val="18"/>
              </w:rPr>
              <w:t>All 17 aspects</w:t>
            </w:r>
          </w:p>
        </w:tc>
        <w:tc>
          <w:tcPr>
            <w:tcW w:w="1503" w:type="dxa"/>
            <w:vAlign w:val="center"/>
          </w:tcPr>
          <w:p w14:paraId="7938601C" w14:textId="77777777" w:rsidR="00416908" w:rsidRPr="00EB6971" w:rsidRDefault="00416908" w:rsidP="00183CBF">
            <w:pPr>
              <w:jc w:val="center"/>
              <w:rPr>
                <w:rFonts w:ascii="Arial" w:hAnsi="Arial" w:cs="Arial"/>
                <w:sz w:val="18"/>
                <w:szCs w:val="18"/>
              </w:rPr>
            </w:pPr>
            <w:r w:rsidRPr="00EB6971">
              <w:rPr>
                <w:rFonts w:ascii="Arial" w:hAnsi="Arial" w:cs="Arial"/>
                <w:sz w:val="18"/>
                <w:szCs w:val="18"/>
              </w:rPr>
              <w:t>Writing, Reading, Number &amp; SSM</w:t>
            </w:r>
          </w:p>
        </w:tc>
        <w:tc>
          <w:tcPr>
            <w:tcW w:w="1503" w:type="dxa"/>
            <w:vAlign w:val="center"/>
          </w:tcPr>
          <w:p w14:paraId="02CBFE99" w14:textId="77777777" w:rsidR="00416908" w:rsidRPr="00EB6971" w:rsidRDefault="00416908" w:rsidP="00736347">
            <w:pPr>
              <w:jc w:val="center"/>
              <w:rPr>
                <w:rFonts w:ascii="Arial" w:hAnsi="Arial" w:cs="Arial"/>
                <w:sz w:val="18"/>
                <w:szCs w:val="18"/>
              </w:rPr>
            </w:pPr>
            <w:r w:rsidRPr="00EB6971">
              <w:rPr>
                <w:rFonts w:ascii="Arial" w:hAnsi="Arial" w:cs="Arial"/>
                <w:sz w:val="18"/>
                <w:szCs w:val="18"/>
              </w:rPr>
              <w:t>All 17 aspects</w:t>
            </w:r>
          </w:p>
        </w:tc>
      </w:tr>
      <w:tr w:rsidR="00416908" w:rsidRPr="00EB6971" w14:paraId="2EAB99BE" w14:textId="77777777" w:rsidTr="00CF6D30">
        <w:trPr>
          <w:trHeight w:val="300"/>
          <w:jc w:val="center"/>
        </w:trPr>
        <w:tc>
          <w:tcPr>
            <w:tcW w:w="1099" w:type="dxa"/>
            <w:shd w:val="clear" w:color="auto" w:fill="FFFF66"/>
            <w:noWrap/>
            <w:vAlign w:val="center"/>
          </w:tcPr>
          <w:p w14:paraId="0EA586FD" w14:textId="77777777" w:rsidR="00416908" w:rsidRPr="00EB6971" w:rsidRDefault="00416908" w:rsidP="00416908">
            <w:pPr>
              <w:jc w:val="center"/>
              <w:rPr>
                <w:rFonts w:ascii="Arial" w:hAnsi="Arial" w:cs="Arial"/>
                <w:sz w:val="18"/>
                <w:szCs w:val="18"/>
              </w:rPr>
            </w:pPr>
            <w:r w:rsidRPr="00EB6971">
              <w:rPr>
                <w:rFonts w:ascii="Arial" w:hAnsi="Arial" w:cs="Arial"/>
                <w:b/>
                <w:sz w:val="18"/>
                <w:szCs w:val="18"/>
              </w:rPr>
              <w:t>Reception</w:t>
            </w:r>
          </w:p>
        </w:tc>
        <w:tc>
          <w:tcPr>
            <w:tcW w:w="1843" w:type="dxa"/>
            <w:shd w:val="clear" w:color="auto" w:fill="auto"/>
            <w:noWrap/>
            <w:vAlign w:val="center"/>
          </w:tcPr>
          <w:p w14:paraId="7F3862D6" w14:textId="77777777" w:rsidR="00416908" w:rsidRPr="00EB6971" w:rsidRDefault="00416908" w:rsidP="00B4724B">
            <w:pPr>
              <w:jc w:val="center"/>
              <w:rPr>
                <w:rFonts w:ascii="Arial" w:hAnsi="Arial" w:cs="Arial"/>
                <w:sz w:val="18"/>
                <w:szCs w:val="18"/>
              </w:rPr>
            </w:pPr>
            <w:r w:rsidRPr="00EB6971">
              <w:rPr>
                <w:rFonts w:ascii="Arial" w:hAnsi="Arial" w:cs="Arial"/>
                <w:sz w:val="18"/>
                <w:szCs w:val="18"/>
              </w:rPr>
              <w:t>New to our school; All 17 aspects</w:t>
            </w:r>
          </w:p>
          <w:p w14:paraId="31349E29" w14:textId="77777777" w:rsidR="00416908" w:rsidRPr="00EB6971" w:rsidRDefault="00416908" w:rsidP="00B4724B">
            <w:pPr>
              <w:jc w:val="center"/>
              <w:rPr>
                <w:rFonts w:ascii="Arial" w:hAnsi="Arial" w:cs="Arial"/>
                <w:sz w:val="18"/>
                <w:szCs w:val="18"/>
              </w:rPr>
            </w:pPr>
          </w:p>
          <w:p w14:paraId="4AA44C75" w14:textId="77777777" w:rsidR="00416908" w:rsidRPr="00EB6971" w:rsidRDefault="00416908" w:rsidP="00B4724B">
            <w:pPr>
              <w:jc w:val="center"/>
              <w:rPr>
                <w:rFonts w:ascii="Arial" w:hAnsi="Arial" w:cs="Arial"/>
                <w:sz w:val="18"/>
                <w:szCs w:val="18"/>
              </w:rPr>
            </w:pPr>
            <w:r w:rsidRPr="00EB6971">
              <w:rPr>
                <w:rFonts w:ascii="Arial" w:hAnsi="Arial" w:cs="Arial"/>
                <w:sz w:val="18"/>
                <w:szCs w:val="18"/>
              </w:rPr>
              <w:t>Attended our Nursery: Writing, Reading, Number &amp; SSM</w:t>
            </w:r>
          </w:p>
        </w:tc>
        <w:tc>
          <w:tcPr>
            <w:tcW w:w="1502" w:type="dxa"/>
            <w:vAlign w:val="center"/>
          </w:tcPr>
          <w:p w14:paraId="1C15FBDF" w14:textId="77777777" w:rsidR="00416908" w:rsidRPr="00EB6971" w:rsidRDefault="00416908" w:rsidP="00B4724B">
            <w:pPr>
              <w:jc w:val="center"/>
              <w:rPr>
                <w:rFonts w:ascii="Arial" w:hAnsi="Arial" w:cs="Arial"/>
                <w:sz w:val="18"/>
                <w:szCs w:val="18"/>
              </w:rPr>
            </w:pPr>
            <w:r w:rsidRPr="00EB6971">
              <w:rPr>
                <w:rFonts w:ascii="Arial" w:hAnsi="Arial" w:cs="Arial"/>
                <w:sz w:val="18"/>
                <w:szCs w:val="18"/>
              </w:rPr>
              <w:t>All 17 aspects</w:t>
            </w:r>
          </w:p>
        </w:tc>
        <w:tc>
          <w:tcPr>
            <w:tcW w:w="1503" w:type="dxa"/>
            <w:vAlign w:val="center"/>
          </w:tcPr>
          <w:p w14:paraId="126C6BE9" w14:textId="77777777" w:rsidR="00416908" w:rsidRPr="00EB6971" w:rsidRDefault="00416908" w:rsidP="00183CBF">
            <w:pPr>
              <w:jc w:val="center"/>
              <w:rPr>
                <w:rFonts w:ascii="Arial" w:hAnsi="Arial" w:cs="Arial"/>
                <w:sz w:val="18"/>
                <w:szCs w:val="18"/>
              </w:rPr>
            </w:pPr>
            <w:r w:rsidRPr="00EB6971">
              <w:rPr>
                <w:rFonts w:ascii="Arial" w:hAnsi="Arial" w:cs="Arial"/>
                <w:sz w:val="18"/>
                <w:szCs w:val="18"/>
              </w:rPr>
              <w:t>Writing, Reading, Number &amp; SSM</w:t>
            </w:r>
          </w:p>
        </w:tc>
        <w:tc>
          <w:tcPr>
            <w:tcW w:w="1502" w:type="dxa"/>
            <w:vAlign w:val="center"/>
          </w:tcPr>
          <w:p w14:paraId="64749193" w14:textId="77777777" w:rsidR="00416908" w:rsidRPr="00EB6971" w:rsidRDefault="00416908" w:rsidP="00736347">
            <w:pPr>
              <w:jc w:val="center"/>
              <w:rPr>
                <w:rFonts w:ascii="Arial" w:hAnsi="Arial" w:cs="Arial"/>
                <w:sz w:val="18"/>
                <w:szCs w:val="18"/>
              </w:rPr>
            </w:pPr>
            <w:r w:rsidRPr="00EB6971">
              <w:rPr>
                <w:rFonts w:ascii="Arial" w:hAnsi="Arial" w:cs="Arial"/>
                <w:sz w:val="18"/>
                <w:szCs w:val="18"/>
              </w:rPr>
              <w:t>All 17 aspects</w:t>
            </w:r>
          </w:p>
        </w:tc>
        <w:tc>
          <w:tcPr>
            <w:tcW w:w="1503" w:type="dxa"/>
            <w:vAlign w:val="center"/>
          </w:tcPr>
          <w:p w14:paraId="67019CA0" w14:textId="77777777" w:rsidR="00416908" w:rsidRPr="00EB6971" w:rsidRDefault="00416908" w:rsidP="00183CBF">
            <w:pPr>
              <w:jc w:val="center"/>
              <w:rPr>
                <w:rFonts w:ascii="Arial" w:hAnsi="Arial" w:cs="Arial"/>
                <w:sz w:val="18"/>
                <w:szCs w:val="18"/>
              </w:rPr>
            </w:pPr>
            <w:r w:rsidRPr="00EB6971">
              <w:rPr>
                <w:rFonts w:ascii="Arial" w:hAnsi="Arial" w:cs="Arial"/>
                <w:sz w:val="18"/>
                <w:szCs w:val="18"/>
              </w:rPr>
              <w:t>All 17 ELGs</w:t>
            </w:r>
          </w:p>
          <w:p w14:paraId="43E2995D" w14:textId="77777777" w:rsidR="00416908" w:rsidRPr="00EB6971" w:rsidRDefault="00416908" w:rsidP="00183CBF">
            <w:pPr>
              <w:jc w:val="center"/>
              <w:rPr>
                <w:rFonts w:ascii="Arial" w:hAnsi="Arial" w:cs="Arial"/>
                <w:sz w:val="18"/>
                <w:szCs w:val="18"/>
              </w:rPr>
            </w:pPr>
            <w:r w:rsidRPr="00EB6971">
              <w:rPr>
                <w:rFonts w:ascii="Arial" w:hAnsi="Arial" w:cs="Arial"/>
                <w:sz w:val="18"/>
                <w:szCs w:val="18"/>
              </w:rPr>
              <w:t>(Early Years Profile completed)</w:t>
            </w:r>
          </w:p>
        </w:tc>
        <w:tc>
          <w:tcPr>
            <w:tcW w:w="1503" w:type="dxa"/>
            <w:vAlign w:val="center"/>
          </w:tcPr>
          <w:p w14:paraId="67226C8F" w14:textId="77777777" w:rsidR="00416908" w:rsidRPr="00EB6971" w:rsidRDefault="00416908" w:rsidP="00736347">
            <w:pPr>
              <w:jc w:val="center"/>
              <w:rPr>
                <w:rFonts w:ascii="Arial" w:hAnsi="Arial" w:cs="Arial"/>
                <w:sz w:val="18"/>
                <w:szCs w:val="18"/>
              </w:rPr>
            </w:pPr>
            <w:r w:rsidRPr="00EB6971">
              <w:rPr>
                <w:rFonts w:ascii="Arial" w:hAnsi="Arial" w:cs="Arial"/>
                <w:sz w:val="18"/>
                <w:szCs w:val="18"/>
              </w:rPr>
              <w:t>Update attainment and progress information for Year 1 – where needed</w:t>
            </w:r>
          </w:p>
        </w:tc>
      </w:tr>
    </w:tbl>
    <w:p w14:paraId="0835E82A" w14:textId="77777777" w:rsidR="004031BA" w:rsidRPr="00EB6971" w:rsidRDefault="004031BA" w:rsidP="004031BA">
      <w:pPr>
        <w:rPr>
          <w:rFonts w:ascii="Arial" w:hAnsi="Arial" w:cs="Arial"/>
          <w:b/>
          <w:sz w:val="21"/>
          <w:szCs w:val="21"/>
          <w:highlight w:val="lightGray"/>
          <w:u w:val="single"/>
        </w:rPr>
      </w:pPr>
    </w:p>
    <w:p w14:paraId="17185A71" w14:textId="77777777" w:rsidR="00F15BA9" w:rsidRDefault="00F15BA9" w:rsidP="00CF6D30">
      <w:pPr>
        <w:rPr>
          <w:rFonts w:ascii="Arial" w:hAnsi="Arial" w:cs="Arial"/>
          <w:b/>
          <w:sz w:val="21"/>
          <w:szCs w:val="21"/>
          <w:u w:val="single"/>
        </w:rPr>
      </w:pPr>
    </w:p>
    <w:p w14:paraId="1C5269F5" w14:textId="77777777" w:rsidR="00F15BA9" w:rsidRDefault="00F15BA9" w:rsidP="00CF6D30">
      <w:pPr>
        <w:rPr>
          <w:rFonts w:ascii="Arial" w:hAnsi="Arial" w:cs="Arial"/>
          <w:b/>
          <w:sz w:val="21"/>
          <w:szCs w:val="21"/>
          <w:u w:val="single"/>
        </w:rPr>
      </w:pPr>
    </w:p>
    <w:p w14:paraId="20B7ABBB" w14:textId="77777777" w:rsidR="00F15BA9" w:rsidRDefault="00F15BA9" w:rsidP="00CF6D30">
      <w:pPr>
        <w:rPr>
          <w:rFonts w:ascii="Arial" w:hAnsi="Arial" w:cs="Arial"/>
          <w:b/>
          <w:sz w:val="21"/>
          <w:szCs w:val="21"/>
          <w:u w:val="single"/>
        </w:rPr>
      </w:pPr>
    </w:p>
    <w:p w14:paraId="4143E29A" w14:textId="77777777" w:rsidR="00F15BA9" w:rsidRDefault="00F15BA9" w:rsidP="00CF6D30">
      <w:pPr>
        <w:rPr>
          <w:rFonts w:ascii="Arial" w:hAnsi="Arial" w:cs="Arial"/>
          <w:b/>
          <w:sz w:val="21"/>
          <w:szCs w:val="21"/>
          <w:u w:val="single"/>
        </w:rPr>
      </w:pPr>
    </w:p>
    <w:p w14:paraId="6458F43A" w14:textId="77777777" w:rsidR="00F15BA9" w:rsidRDefault="00F15BA9" w:rsidP="00CF6D30">
      <w:pPr>
        <w:rPr>
          <w:rFonts w:ascii="Arial" w:hAnsi="Arial" w:cs="Arial"/>
          <w:b/>
          <w:sz w:val="21"/>
          <w:szCs w:val="21"/>
          <w:u w:val="single"/>
        </w:rPr>
      </w:pPr>
    </w:p>
    <w:p w14:paraId="439E3D72" w14:textId="77777777" w:rsidR="00F15BA9" w:rsidRDefault="00F15BA9" w:rsidP="00CF6D30">
      <w:pPr>
        <w:rPr>
          <w:rFonts w:ascii="Arial" w:hAnsi="Arial" w:cs="Arial"/>
          <w:b/>
          <w:sz w:val="21"/>
          <w:szCs w:val="21"/>
          <w:u w:val="single"/>
        </w:rPr>
      </w:pPr>
    </w:p>
    <w:p w14:paraId="28A8193B" w14:textId="77777777" w:rsidR="00CF6D30" w:rsidRPr="00EB6971" w:rsidRDefault="00CF6D30" w:rsidP="00CF6D30">
      <w:pPr>
        <w:rPr>
          <w:rFonts w:ascii="Arial" w:hAnsi="Arial" w:cs="Arial"/>
          <w:b/>
          <w:sz w:val="21"/>
          <w:szCs w:val="21"/>
        </w:rPr>
      </w:pPr>
      <w:r>
        <w:rPr>
          <w:rFonts w:ascii="Arial" w:hAnsi="Arial" w:cs="Arial"/>
          <w:b/>
          <w:sz w:val="21"/>
          <w:szCs w:val="21"/>
          <w:u w:val="single"/>
        </w:rPr>
        <w:t>2</w:t>
      </w:r>
      <w:r w:rsidRPr="00EB6971">
        <w:rPr>
          <w:rFonts w:ascii="Arial" w:hAnsi="Arial" w:cs="Arial"/>
          <w:b/>
          <w:sz w:val="21"/>
          <w:szCs w:val="21"/>
          <w:u w:val="single"/>
        </w:rPr>
        <w:t xml:space="preserve">) Expected attainment </w:t>
      </w:r>
      <w:r>
        <w:rPr>
          <w:rFonts w:ascii="Arial" w:hAnsi="Arial" w:cs="Arial"/>
          <w:b/>
          <w:sz w:val="21"/>
          <w:szCs w:val="21"/>
          <w:u w:val="single"/>
        </w:rPr>
        <w:t xml:space="preserve">and progress </w:t>
      </w:r>
      <w:r w:rsidRPr="00EB6971">
        <w:rPr>
          <w:rFonts w:ascii="Arial" w:hAnsi="Arial" w:cs="Arial"/>
          <w:b/>
          <w:sz w:val="21"/>
          <w:szCs w:val="21"/>
          <w:u w:val="single"/>
        </w:rPr>
        <w:t>in EYFS</w:t>
      </w:r>
    </w:p>
    <w:p w14:paraId="53DCA59A" w14:textId="77777777" w:rsidR="00401D21" w:rsidRDefault="00CF6D30" w:rsidP="00CF6D30">
      <w:pPr>
        <w:rPr>
          <w:rFonts w:ascii="Arial" w:hAnsi="Arial" w:cs="Arial"/>
          <w:sz w:val="21"/>
          <w:szCs w:val="21"/>
        </w:rPr>
      </w:pPr>
      <w:r w:rsidRPr="00EB6971">
        <w:rPr>
          <w:rFonts w:ascii="Arial" w:hAnsi="Arial" w:cs="Arial"/>
          <w:sz w:val="21"/>
          <w:szCs w:val="21"/>
        </w:rPr>
        <w:t xml:space="preserve">We use our school tracker which is linked to Development Matters to identify which level and which age band children are working at. Development Matters splits children’s first five years into six broad phases of development which overlap. Our school has its own system in Early Years where children are given a </w:t>
      </w:r>
      <w:r w:rsidR="00B709C9">
        <w:rPr>
          <w:rFonts w:ascii="Arial" w:hAnsi="Arial" w:cs="Arial"/>
          <w:sz w:val="21"/>
          <w:szCs w:val="21"/>
        </w:rPr>
        <w:t>code</w:t>
      </w:r>
      <w:r w:rsidRPr="00EB6971">
        <w:rPr>
          <w:rFonts w:ascii="Arial" w:hAnsi="Arial" w:cs="Arial"/>
          <w:sz w:val="21"/>
          <w:szCs w:val="21"/>
        </w:rPr>
        <w:t xml:space="preserve"> to indicate which level they are working at. </w:t>
      </w:r>
    </w:p>
    <w:p w14:paraId="52C9F57D" w14:textId="77777777" w:rsidR="00CF6D30" w:rsidRPr="00401D21" w:rsidRDefault="00401D21" w:rsidP="00CF6D30">
      <w:pPr>
        <w:rPr>
          <w:rFonts w:ascii="Arial" w:hAnsi="Arial" w:cs="Arial"/>
          <w:b/>
          <w:sz w:val="24"/>
          <w:szCs w:val="24"/>
        </w:rPr>
      </w:pPr>
      <w:r w:rsidRPr="00401D21">
        <w:rPr>
          <w:rFonts w:ascii="Arial" w:hAnsi="Arial" w:cs="Arial"/>
          <w:b/>
          <w:sz w:val="24"/>
          <w:szCs w:val="24"/>
        </w:rPr>
        <w:t>30-50-, 30-50=, 30-50+, 40-60-, 40-60=, 40-60</w:t>
      </w:r>
      <w:proofErr w:type="gramStart"/>
      <w:r w:rsidRPr="00401D21">
        <w:rPr>
          <w:rFonts w:ascii="Arial" w:hAnsi="Arial" w:cs="Arial"/>
          <w:b/>
          <w:sz w:val="24"/>
          <w:szCs w:val="24"/>
        </w:rPr>
        <w:t>+ ,</w:t>
      </w:r>
      <w:proofErr w:type="gramEnd"/>
      <w:r w:rsidRPr="00401D21">
        <w:rPr>
          <w:rFonts w:ascii="Arial" w:hAnsi="Arial" w:cs="Arial"/>
          <w:b/>
          <w:sz w:val="24"/>
          <w:szCs w:val="24"/>
        </w:rPr>
        <w:t xml:space="preserve"> ELG-, ELG=, ELG+</w:t>
      </w:r>
    </w:p>
    <w:p w14:paraId="28DB8F82" w14:textId="77777777" w:rsidR="00CF6D30" w:rsidRDefault="00CF6D30" w:rsidP="00CF6D30">
      <w:pPr>
        <w:rPr>
          <w:rFonts w:ascii="Arial" w:hAnsi="Arial" w:cs="Arial"/>
          <w:sz w:val="21"/>
          <w:szCs w:val="21"/>
        </w:rPr>
      </w:pPr>
    </w:p>
    <w:p w14:paraId="0A1D3291" w14:textId="77777777" w:rsidR="00CF6D30" w:rsidRPr="00036BF0" w:rsidRDefault="00CF6D30" w:rsidP="00CF6D30">
      <w:pPr>
        <w:rPr>
          <w:rFonts w:ascii="Arial" w:hAnsi="Arial" w:cs="Arial"/>
          <w:sz w:val="21"/>
          <w:szCs w:val="21"/>
        </w:rPr>
      </w:pPr>
      <w:r w:rsidRPr="00036BF0">
        <w:rPr>
          <w:rFonts w:ascii="Arial" w:hAnsi="Arial" w:cs="Arial"/>
          <w:b/>
          <w:sz w:val="21"/>
          <w:szCs w:val="21"/>
        </w:rPr>
        <w:t>Developing:</w:t>
      </w:r>
      <w:r w:rsidRPr="00036BF0">
        <w:rPr>
          <w:rFonts w:ascii="Arial" w:hAnsi="Arial" w:cs="Arial"/>
          <w:sz w:val="21"/>
          <w:szCs w:val="21"/>
        </w:rPr>
        <w:t xml:space="preserve"> This is when the child has achieved </w:t>
      </w:r>
      <w:r w:rsidRPr="00036BF0">
        <w:rPr>
          <w:rFonts w:ascii="Arial" w:hAnsi="Arial" w:cs="Arial"/>
          <w:color w:val="0070C0"/>
          <w:sz w:val="21"/>
          <w:szCs w:val="21"/>
        </w:rPr>
        <w:t xml:space="preserve">approximately 40% </w:t>
      </w:r>
      <w:r w:rsidRPr="00036BF0">
        <w:rPr>
          <w:rFonts w:ascii="Arial" w:hAnsi="Arial" w:cs="Arial"/>
          <w:sz w:val="21"/>
          <w:szCs w:val="21"/>
        </w:rPr>
        <w:t>of the statements within the broad phase of development. However</w:t>
      </w:r>
      <w:ins w:id="14" w:author="sarahdrake101@gmail.com" w:date="2020-11-21T15:20:00Z">
        <w:r w:rsidR="00D45282">
          <w:rPr>
            <w:rFonts w:ascii="Arial" w:hAnsi="Arial" w:cs="Arial"/>
            <w:sz w:val="21"/>
            <w:szCs w:val="21"/>
          </w:rPr>
          <w:t>,</w:t>
        </w:r>
      </w:ins>
      <w:r w:rsidRPr="00036BF0">
        <w:rPr>
          <w:rFonts w:ascii="Arial" w:hAnsi="Arial" w:cs="Arial"/>
          <w:sz w:val="21"/>
          <w:szCs w:val="21"/>
        </w:rPr>
        <w:t xml:space="preserve"> a ‘best-fit’ judgement</w:t>
      </w:r>
      <w:r>
        <w:rPr>
          <w:rFonts w:ascii="Arial" w:hAnsi="Arial" w:cs="Arial"/>
          <w:sz w:val="21"/>
          <w:szCs w:val="21"/>
        </w:rPr>
        <w:t xml:space="preserve"> is used</w:t>
      </w:r>
      <w:r w:rsidRPr="00036BF0">
        <w:rPr>
          <w:rFonts w:ascii="Arial" w:hAnsi="Arial" w:cs="Arial"/>
          <w:sz w:val="21"/>
          <w:szCs w:val="21"/>
        </w:rPr>
        <w:t>.</w:t>
      </w:r>
    </w:p>
    <w:p w14:paraId="1D298AF7" w14:textId="77777777" w:rsidR="00CF6D30" w:rsidRPr="00036BF0" w:rsidRDefault="00CF6D30" w:rsidP="00CF6D30">
      <w:pPr>
        <w:rPr>
          <w:rFonts w:ascii="Arial" w:hAnsi="Arial" w:cs="Arial"/>
          <w:sz w:val="21"/>
          <w:szCs w:val="21"/>
        </w:rPr>
      </w:pPr>
      <w:r w:rsidRPr="00036BF0">
        <w:rPr>
          <w:rFonts w:ascii="Arial" w:hAnsi="Arial" w:cs="Arial"/>
          <w:b/>
          <w:sz w:val="21"/>
          <w:szCs w:val="21"/>
        </w:rPr>
        <w:t>Secure:</w:t>
      </w:r>
      <w:r w:rsidRPr="00036BF0">
        <w:rPr>
          <w:rFonts w:ascii="Arial" w:hAnsi="Arial" w:cs="Arial"/>
          <w:sz w:val="21"/>
          <w:szCs w:val="21"/>
        </w:rPr>
        <w:t xml:space="preserve"> This is when the child has achieved </w:t>
      </w:r>
      <w:r w:rsidRPr="00036BF0">
        <w:rPr>
          <w:rFonts w:ascii="Arial" w:hAnsi="Arial" w:cs="Arial"/>
          <w:color w:val="0070C0"/>
          <w:sz w:val="21"/>
          <w:szCs w:val="21"/>
        </w:rPr>
        <w:t xml:space="preserve">approximately 80% </w:t>
      </w:r>
      <w:r w:rsidRPr="00036BF0">
        <w:rPr>
          <w:rFonts w:ascii="Arial" w:hAnsi="Arial" w:cs="Arial"/>
          <w:sz w:val="21"/>
          <w:szCs w:val="21"/>
        </w:rPr>
        <w:t>of the statements within the broad phase of development. However</w:t>
      </w:r>
      <w:ins w:id="15" w:author="sarahdrake101@gmail.com" w:date="2020-11-21T15:20:00Z">
        <w:r w:rsidR="00D45282">
          <w:rPr>
            <w:rFonts w:ascii="Arial" w:hAnsi="Arial" w:cs="Arial"/>
            <w:sz w:val="21"/>
            <w:szCs w:val="21"/>
          </w:rPr>
          <w:t>,</w:t>
        </w:r>
      </w:ins>
      <w:r w:rsidRPr="00036BF0">
        <w:rPr>
          <w:rFonts w:ascii="Arial" w:hAnsi="Arial" w:cs="Arial"/>
          <w:sz w:val="21"/>
          <w:szCs w:val="21"/>
        </w:rPr>
        <w:t xml:space="preserve"> a ‘best-fit’ judgement</w:t>
      </w:r>
      <w:r>
        <w:rPr>
          <w:rFonts w:ascii="Arial" w:hAnsi="Arial" w:cs="Arial"/>
          <w:sz w:val="21"/>
          <w:szCs w:val="21"/>
        </w:rPr>
        <w:t xml:space="preserve"> is used</w:t>
      </w:r>
      <w:r w:rsidRPr="00036BF0">
        <w:rPr>
          <w:rFonts w:ascii="Arial" w:hAnsi="Arial" w:cs="Arial"/>
          <w:sz w:val="21"/>
          <w:szCs w:val="21"/>
        </w:rPr>
        <w:t>.</w:t>
      </w:r>
    </w:p>
    <w:p w14:paraId="5DC4F89A" w14:textId="77777777" w:rsidR="00CF6D30" w:rsidRPr="00036BF0" w:rsidRDefault="00CF6D30" w:rsidP="00CF6D30">
      <w:pPr>
        <w:rPr>
          <w:rFonts w:ascii="Arial" w:hAnsi="Arial" w:cs="Arial"/>
          <w:sz w:val="21"/>
          <w:szCs w:val="21"/>
        </w:rPr>
      </w:pPr>
      <w:r w:rsidRPr="00036BF0">
        <w:rPr>
          <w:rFonts w:ascii="Arial" w:hAnsi="Arial" w:cs="Arial"/>
          <w:b/>
          <w:sz w:val="21"/>
          <w:szCs w:val="21"/>
        </w:rPr>
        <w:t>Beyond:</w:t>
      </w:r>
      <w:r w:rsidRPr="00036BF0">
        <w:rPr>
          <w:rFonts w:ascii="Arial" w:hAnsi="Arial" w:cs="Arial"/>
          <w:sz w:val="21"/>
          <w:szCs w:val="21"/>
        </w:rPr>
        <w:t xml:space="preserve"> This is when the child has achieved most or all of the statements from the broad phase and has also achieved </w:t>
      </w:r>
      <w:r w:rsidRPr="00036BF0">
        <w:rPr>
          <w:rFonts w:ascii="Arial" w:hAnsi="Arial" w:cs="Arial"/>
          <w:color w:val="0070C0"/>
          <w:sz w:val="21"/>
          <w:szCs w:val="21"/>
        </w:rPr>
        <w:t xml:space="preserve">approximately 10% </w:t>
      </w:r>
      <w:r w:rsidRPr="00036BF0">
        <w:rPr>
          <w:rFonts w:ascii="Arial" w:hAnsi="Arial" w:cs="Arial"/>
          <w:sz w:val="21"/>
          <w:szCs w:val="21"/>
        </w:rPr>
        <w:t>of the next broad phase. However</w:t>
      </w:r>
      <w:ins w:id="16" w:author="sarahdrake101@gmail.com" w:date="2020-11-21T15:20:00Z">
        <w:r w:rsidR="00D45282">
          <w:rPr>
            <w:rFonts w:ascii="Arial" w:hAnsi="Arial" w:cs="Arial"/>
            <w:sz w:val="21"/>
            <w:szCs w:val="21"/>
          </w:rPr>
          <w:t>,</w:t>
        </w:r>
      </w:ins>
      <w:r w:rsidRPr="00036BF0">
        <w:rPr>
          <w:rFonts w:ascii="Arial" w:hAnsi="Arial" w:cs="Arial"/>
          <w:sz w:val="21"/>
          <w:szCs w:val="21"/>
        </w:rPr>
        <w:t xml:space="preserve"> a ‘best-fit’ judgement</w:t>
      </w:r>
      <w:r>
        <w:rPr>
          <w:rFonts w:ascii="Arial" w:hAnsi="Arial" w:cs="Arial"/>
          <w:sz w:val="21"/>
          <w:szCs w:val="21"/>
        </w:rPr>
        <w:t xml:space="preserve"> is used</w:t>
      </w:r>
      <w:r w:rsidRPr="00036BF0">
        <w:rPr>
          <w:rFonts w:ascii="Arial" w:hAnsi="Arial" w:cs="Arial"/>
          <w:sz w:val="21"/>
          <w:szCs w:val="21"/>
        </w:rPr>
        <w:t>.</w:t>
      </w:r>
    </w:p>
    <w:p w14:paraId="688201BC" w14:textId="77777777" w:rsidR="00CF6D30" w:rsidRPr="00EB6971" w:rsidRDefault="00CF6D30" w:rsidP="00CF6D30">
      <w:pPr>
        <w:rPr>
          <w:rFonts w:ascii="Arial" w:hAnsi="Arial" w:cs="Arial"/>
          <w:sz w:val="21"/>
          <w:szCs w:val="21"/>
        </w:rPr>
      </w:pPr>
    </w:p>
    <w:p w14:paraId="5E8988AC" w14:textId="77777777" w:rsidR="00CF6D30" w:rsidRPr="00EB6971" w:rsidRDefault="00CF6D30" w:rsidP="00CF6D30">
      <w:pPr>
        <w:rPr>
          <w:rFonts w:ascii="Arial" w:hAnsi="Arial" w:cs="Arial"/>
          <w:sz w:val="21"/>
          <w:szCs w:val="21"/>
          <w:u w:val="single"/>
        </w:rPr>
      </w:pPr>
      <w:r w:rsidRPr="00EB6971">
        <w:rPr>
          <w:rFonts w:ascii="Arial" w:hAnsi="Arial" w:cs="Arial"/>
          <w:sz w:val="21"/>
          <w:szCs w:val="21"/>
          <w:u w:val="single"/>
        </w:rPr>
        <w:t>Best-fit model</w:t>
      </w:r>
    </w:p>
    <w:p w14:paraId="5D4D2698" w14:textId="77777777" w:rsidR="00CF6D30" w:rsidRPr="00EB6971" w:rsidRDefault="00CF6D30" w:rsidP="00CF6D30">
      <w:pPr>
        <w:rPr>
          <w:rFonts w:ascii="Arial" w:hAnsi="Arial" w:cs="Arial"/>
          <w:sz w:val="21"/>
          <w:szCs w:val="21"/>
        </w:rPr>
      </w:pPr>
      <w:r w:rsidRPr="00EB6971">
        <w:rPr>
          <w:rFonts w:ascii="Arial" w:hAnsi="Arial" w:cs="Arial"/>
          <w:sz w:val="21"/>
          <w:szCs w:val="21"/>
        </w:rPr>
        <w:t xml:space="preserve">A ‘best fit’ model is used to determine children’s levels each half term. </w:t>
      </w:r>
      <w:ins w:id="17" w:author="S Tait" w:date="2020-11-24T15:29:00Z">
        <w:r w:rsidR="006E683F">
          <w:rPr>
            <w:rFonts w:ascii="Arial" w:hAnsi="Arial" w:cs="Arial"/>
            <w:sz w:val="21"/>
            <w:szCs w:val="21"/>
          </w:rPr>
          <w:t xml:space="preserve">The staff </w:t>
        </w:r>
      </w:ins>
      <w:del w:id="18" w:author="S Tait" w:date="2020-11-24T15:28:00Z">
        <w:r w:rsidRPr="00EB6971" w:rsidDel="006E683F">
          <w:rPr>
            <w:rFonts w:ascii="Arial" w:hAnsi="Arial" w:cs="Arial"/>
            <w:sz w:val="21"/>
            <w:szCs w:val="21"/>
          </w:rPr>
          <w:delText xml:space="preserve">Key people </w:delText>
        </w:r>
      </w:del>
      <w:r w:rsidRPr="00EB6971">
        <w:rPr>
          <w:rFonts w:ascii="Arial" w:hAnsi="Arial" w:cs="Arial"/>
          <w:sz w:val="21"/>
          <w:szCs w:val="21"/>
        </w:rPr>
        <w:t xml:space="preserve">are aware that children develop at their own rates and in their own ways. </w:t>
      </w:r>
      <w:del w:id="19" w:author="S Tait" w:date="2020-11-24T15:29:00Z">
        <w:r w:rsidRPr="00EB6971" w:rsidDel="006E683F">
          <w:rPr>
            <w:rFonts w:ascii="Arial" w:hAnsi="Arial" w:cs="Arial"/>
            <w:sz w:val="21"/>
            <w:szCs w:val="21"/>
          </w:rPr>
          <w:delText>Key people</w:delText>
        </w:r>
      </w:del>
      <w:ins w:id="20" w:author="S Tait" w:date="2020-11-24T15:29:00Z">
        <w:r w:rsidR="006E683F">
          <w:rPr>
            <w:rFonts w:ascii="Arial" w:hAnsi="Arial" w:cs="Arial"/>
            <w:sz w:val="21"/>
            <w:szCs w:val="21"/>
          </w:rPr>
          <w:t>They</w:t>
        </w:r>
      </w:ins>
      <w:r w:rsidRPr="00EB6971">
        <w:rPr>
          <w:rFonts w:ascii="Arial" w:hAnsi="Arial" w:cs="Arial"/>
          <w:sz w:val="21"/>
          <w:szCs w:val="21"/>
        </w:rPr>
        <w:t xml:space="preserve"> read the statements in each broad phase of development and then reflect on their knowledge of the child and any evidence they have from children’s books, writing samples, observations, parental contributions etc. They then make a professional judgement about which age and stage best describes the child (best fit).</w:t>
      </w:r>
    </w:p>
    <w:p w14:paraId="73CE7593" w14:textId="77777777" w:rsidR="00CF6D30" w:rsidRPr="00EB6971" w:rsidRDefault="00CF6D30" w:rsidP="00CF6D30">
      <w:pPr>
        <w:rPr>
          <w:rFonts w:ascii="Arial" w:hAnsi="Arial" w:cs="Arial"/>
          <w:sz w:val="21"/>
          <w:szCs w:val="21"/>
        </w:rPr>
      </w:pPr>
    </w:p>
    <w:p w14:paraId="528178DE" w14:textId="77777777" w:rsidR="00CF6D30" w:rsidRPr="00EB6971" w:rsidRDefault="00CF6D30" w:rsidP="00CF6D30">
      <w:pPr>
        <w:rPr>
          <w:rFonts w:ascii="Arial" w:hAnsi="Arial" w:cs="Arial"/>
          <w:sz w:val="21"/>
          <w:szCs w:val="21"/>
          <w:u w:val="single"/>
        </w:rPr>
      </w:pPr>
      <w:r w:rsidRPr="00EB6971">
        <w:rPr>
          <w:rFonts w:ascii="Arial" w:hAnsi="Arial" w:cs="Arial"/>
          <w:sz w:val="21"/>
          <w:szCs w:val="21"/>
          <w:u w:val="single"/>
        </w:rPr>
        <w:t>Nursery expected attainment</w:t>
      </w:r>
    </w:p>
    <w:p w14:paraId="4C06CF37" w14:textId="77777777" w:rsidR="00CF6D30" w:rsidRPr="0029478F" w:rsidRDefault="00CF6D30" w:rsidP="00CF6D30">
      <w:pPr>
        <w:rPr>
          <w:rFonts w:ascii="Arial" w:hAnsi="Arial" w:cs="Arial"/>
          <w:sz w:val="21"/>
          <w:szCs w:val="21"/>
        </w:rPr>
      </w:pPr>
      <w:r w:rsidRPr="0029478F">
        <w:rPr>
          <w:rFonts w:ascii="Arial" w:hAnsi="Arial" w:cs="Arial"/>
          <w:sz w:val="21"/>
          <w:szCs w:val="21"/>
        </w:rPr>
        <w:t>On entering Nursery children are 3 years old so should be beginning to work within the Development Matters band for 30–50 months, having shown they have met th</w:t>
      </w:r>
      <w:ins w:id="21" w:author="sarahdrake101@gmail.com" w:date="2020-11-21T15:24:00Z">
        <w:r w:rsidR="00DD4640">
          <w:rPr>
            <w:rFonts w:ascii="Arial" w:hAnsi="Arial" w:cs="Arial"/>
            <w:sz w:val="21"/>
            <w:szCs w:val="21"/>
          </w:rPr>
          <w:t>e</w:t>
        </w:r>
      </w:ins>
      <w:del w:id="22" w:author="sarahdrake101@gmail.com" w:date="2020-11-21T15:24:00Z">
        <w:r w:rsidR="00401D21" w:rsidDel="00DD4640">
          <w:rPr>
            <w:rFonts w:ascii="Arial" w:hAnsi="Arial" w:cs="Arial"/>
            <w:sz w:val="21"/>
            <w:szCs w:val="21"/>
          </w:rPr>
          <w:delText>E</w:delText>
        </w:r>
      </w:del>
      <w:r w:rsidRPr="0029478F">
        <w:rPr>
          <w:rFonts w:ascii="Arial" w:hAnsi="Arial" w:cs="Arial"/>
          <w:sz w:val="21"/>
          <w:szCs w:val="21"/>
        </w:rPr>
        <w:t xml:space="preserve"> majority of the criteria for the 22–36 months band. Our school expected level on entry to </w:t>
      </w:r>
      <w:proofErr w:type="gramStart"/>
      <w:r w:rsidRPr="00531A52">
        <w:rPr>
          <w:rFonts w:ascii="Arial" w:hAnsi="Arial" w:cs="Arial"/>
          <w:sz w:val="21"/>
          <w:szCs w:val="21"/>
        </w:rPr>
        <w:t xml:space="preserve">Nursery </w:t>
      </w:r>
      <w:r w:rsidRPr="0029478F">
        <w:rPr>
          <w:rFonts w:ascii="Arial" w:hAnsi="Arial" w:cs="Arial"/>
          <w:sz w:val="21"/>
          <w:szCs w:val="21"/>
        </w:rPr>
        <w:t xml:space="preserve"> is</w:t>
      </w:r>
      <w:proofErr w:type="gramEnd"/>
      <w:r w:rsidRPr="0029478F">
        <w:rPr>
          <w:rFonts w:ascii="Arial" w:hAnsi="Arial" w:cs="Arial"/>
          <w:sz w:val="21"/>
          <w:szCs w:val="21"/>
        </w:rPr>
        <w:t xml:space="preserve"> </w:t>
      </w:r>
      <w:r w:rsidR="00531A52">
        <w:rPr>
          <w:rFonts w:ascii="Arial" w:hAnsi="Arial" w:cs="Arial"/>
          <w:b/>
          <w:sz w:val="21"/>
          <w:szCs w:val="21"/>
        </w:rPr>
        <w:t>30-50-.</w:t>
      </w:r>
      <w:r w:rsidRPr="0029478F">
        <w:rPr>
          <w:rFonts w:ascii="Arial" w:hAnsi="Arial" w:cs="Arial"/>
          <w:sz w:val="21"/>
          <w:szCs w:val="21"/>
        </w:rPr>
        <w:t xml:space="preserve"> This means the children should have met all or most of the 22-36 months statements and also begun achieving some elements of 30-50 months (approximately 10%). Upon leaving Nursery, most children will be 4 years old so should be beginning to work within the Development Matters band for 40-60 months. Their expected level on exiting </w:t>
      </w:r>
      <w:r w:rsidRPr="00531A52">
        <w:rPr>
          <w:rFonts w:ascii="Arial" w:hAnsi="Arial" w:cs="Arial"/>
          <w:sz w:val="21"/>
          <w:szCs w:val="21"/>
        </w:rPr>
        <w:t xml:space="preserve">Nursery is </w:t>
      </w:r>
      <w:r w:rsidR="005A4BAE">
        <w:rPr>
          <w:rFonts w:ascii="Arial" w:hAnsi="Arial" w:cs="Arial"/>
          <w:b/>
          <w:sz w:val="21"/>
          <w:szCs w:val="21"/>
        </w:rPr>
        <w:t>40-60</w:t>
      </w:r>
      <w:r w:rsidRPr="0029478F">
        <w:rPr>
          <w:rFonts w:ascii="Arial" w:hAnsi="Arial" w:cs="Arial"/>
          <w:b/>
          <w:sz w:val="21"/>
          <w:szCs w:val="21"/>
        </w:rPr>
        <w:t xml:space="preserve"> months </w:t>
      </w:r>
      <w:r w:rsidR="005A4BAE">
        <w:rPr>
          <w:rFonts w:ascii="Arial" w:hAnsi="Arial" w:cs="Arial"/>
          <w:b/>
          <w:sz w:val="21"/>
          <w:szCs w:val="21"/>
        </w:rPr>
        <w:t>-</w:t>
      </w:r>
      <w:r w:rsidRPr="0029478F">
        <w:rPr>
          <w:rFonts w:ascii="Arial" w:hAnsi="Arial" w:cs="Arial"/>
          <w:b/>
          <w:sz w:val="21"/>
          <w:szCs w:val="21"/>
        </w:rPr>
        <w:t>.</w:t>
      </w:r>
      <w:r w:rsidRPr="0029478F">
        <w:rPr>
          <w:rFonts w:ascii="Arial" w:hAnsi="Arial" w:cs="Arial"/>
          <w:sz w:val="21"/>
          <w:szCs w:val="21"/>
        </w:rPr>
        <w:t xml:space="preserve"> This means the children should have met all or most of the 30-50 months statements and also begun achieving some elements of 40-60 months (approximately 10%).</w:t>
      </w:r>
    </w:p>
    <w:p w14:paraId="3C484068" w14:textId="77777777" w:rsidR="00CF6D30" w:rsidRDefault="00CF6D30" w:rsidP="00CF6D30">
      <w:pPr>
        <w:rPr>
          <w:rFonts w:ascii="Arial" w:hAnsi="Arial" w:cs="Arial"/>
          <w:sz w:val="21"/>
          <w:szCs w:val="21"/>
          <w:u w:val="single"/>
        </w:rPr>
      </w:pPr>
    </w:p>
    <w:p w14:paraId="3ADB9DF0" w14:textId="77777777" w:rsidR="00CF6D30" w:rsidRPr="00EB6971" w:rsidRDefault="00CF6D30" w:rsidP="00CF6D30">
      <w:pPr>
        <w:rPr>
          <w:rFonts w:ascii="Arial" w:hAnsi="Arial" w:cs="Arial"/>
          <w:sz w:val="21"/>
          <w:szCs w:val="21"/>
          <w:u w:val="single"/>
        </w:rPr>
      </w:pPr>
      <w:r w:rsidRPr="00EB6971">
        <w:rPr>
          <w:rFonts w:ascii="Arial" w:hAnsi="Arial" w:cs="Arial"/>
          <w:sz w:val="21"/>
          <w:szCs w:val="21"/>
          <w:u w:val="single"/>
        </w:rPr>
        <w:t>Reception expected attainment</w:t>
      </w:r>
    </w:p>
    <w:p w14:paraId="1646D6F5" w14:textId="77777777" w:rsidR="00CF6D30" w:rsidRPr="0029478F" w:rsidRDefault="00CF6D30" w:rsidP="00CF6D30">
      <w:pPr>
        <w:rPr>
          <w:rFonts w:ascii="Arial" w:hAnsi="Arial" w:cs="Arial"/>
          <w:sz w:val="21"/>
          <w:szCs w:val="21"/>
        </w:rPr>
      </w:pPr>
      <w:r w:rsidRPr="0029478F">
        <w:rPr>
          <w:rFonts w:ascii="Arial" w:hAnsi="Arial" w:cs="Arial"/>
          <w:sz w:val="21"/>
          <w:szCs w:val="21"/>
        </w:rPr>
        <w:t xml:space="preserve">On entering Reception children are 4 years old so should be beginning to work within the Development Matters band for 40–60 months. Our school expected level on entry to </w:t>
      </w:r>
      <w:proofErr w:type="gramStart"/>
      <w:r w:rsidRPr="00F15BA9">
        <w:rPr>
          <w:rFonts w:ascii="Arial" w:hAnsi="Arial" w:cs="Arial"/>
          <w:sz w:val="21"/>
          <w:szCs w:val="21"/>
        </w:rPr>
        <w:t>Reception  is</w:t>
      </w:r>
      <w:proofErr w:type="gramEnd"/>
      <w:r w:rsidRPr="0029478F">
        <w:rPr>
          <w:rFonts w:ascii="Arial" w:hAnsi="Arial" w:cs="Arial"/>
          <w:sz w:val="21"/>
          <w:szCs w:val="21"/>
        </w:rPr>
        <w:t xml:space="preserve"> </w:t>
      </w:r>
      <w:ins w:id="23" w:author="S Tait" w:date="2020-11-24T15:27:00Z">
        <w:r w:rsidR="006E683F">
          <w:rPr>
            <w:rFonts w:ascii="Arial" w:hAnsi="Arial" w:cs="Arial"/>
            <w:b/>
            <w:sz w:val="21"/>
            <w:szCs w:val="21"/>
          </w:rPr>
          <w:t>40-60</w:t>
        </w:r>
      </w:ins>
      <w:del w:id="24" w:author="S Tait" w:date="2020-11-24T15:27:00Z">
        <w:r w:rsidRPr="0029478F" w:rsidDel="006E683F">
          <w:rPr>
            <w:rFonts w:ascii="Arial" w:hAnsi="Arial" w:cs="Arial"/>
            <w:b/>
            <w:sz w:val="21"/>
            <w:szCs w:val="21"/>
          </w:rPr>
          <w:delText>30-50</w:delText>
        </w:r>
      </w:del>
      <w:r w:rsidRPr="0029478F">
        <w:rPr>
          <w:rFonts w:ascii="Arial" w:hAnsi="Arial" w:cs="Arial"/>
          <w:b/>
          <w:sz w:val="21"/>
          <w:szCs w:val="21"/>
        </w:rPr>
        <w:t xml:space="preserve"> months</w:t>
      </w:r>
      <w:ins w:id="25" w:author="S Tait" w:date="2020-11-24T15:28:00Z">
        <w:r w:rsidR="006E683F">
          <w:rPr>
            <w:rFonts w:ascii="Arial" w:hAnsi="Arial" w:cs="Arial"/>
            <w:b/>
            <w:sz w:val="21"/>
            <w:szCs w:val="21"/>
          </w:rPr>
          <w:t>-</w:t>
        </w:r>
      </w:ins>
      <w:del w:id="26" w:author="S Tait" w:date="2020-11-24T15:28:00Z">
        <w:r w:rsidR="00F15BA9" w:rsidDel="006E683F">
          <w:rPr>
            <w:rFonts w:ascii="Arial" w:hAnsi="Arial" w:cs="Arial"/>
            <w:b/>
            <w:sz w:val="21"/>
            <w:szCs w:val="21"/>
          </w:rPr>
          <w:delText>+</w:delText>
        </w:r>
      </w:del>
      <w:r w:rsidRPr="0029478F">
        <w:rPr>
          <w:rFonts w:ascii="Arial" w:hAnsi="Arial" w:cs="Arial"/>
          <w:b/>
          <w:sz w:val="21"/>
          <w:szCs w:val="21"/>
        </w:rPr>
        <w:t>.</w:t>
      </w:r>
      <w:r w:rsidRPr="0029478F">
        <w:rPr>
          <w:rFonts w:ascii="Arial" w:hAnsi="Arial" w:cs="Arial"/>
          <w:sz w:val="21"/>
          <w:szCs w:val="21"/>
        </w:rPr>
        <w:t xml:space="preserve"> This means the children should have met all or most of the 30-50 months statements and also begun achieving some elements of 40-</w:t>
      </w:r>
      <w:r>
        <w:rPr>
          <w:rFonts w:ascii="Arial" w:hAnsi="Arial" w:cs="Arial"/>
          <w:sz w:val="21"/>
          <w:szCs w:val="21"/>
        </w:rPr>
        <w:t xml:space="preserve">60 months (approximately 10%). </w:t>
      </w:r>
      <w:r w:rsidRPr="0029478F">
        <w:rPr>
          <w:rFonts w:ascii="Arial" w:hAnsi="Arial" w:cs="Arial"/>
          <w:sz w:val="21"/>
          <w:szCs w:val="21"/>
        </w:rPr>
        <w:t>Upon leaving Reception, most children will be 5 years old so should have met the Early Learning Goal</w:t>
      </w:r>
      <w:r w:rsidR="00F15BA9">
        <w:rPr>
          <w:rFonts w:ascii="Arial" w:hAnsi="Arial" w:cs="Arial"/>
          <w:sz w:val="21"/>
          <w:szCs w:val="21"/>
        </w:rPr>
        <w:t>s [ELG]</w:t>
      </w:r>
      <w:r w:rsidRPr="0029478F">
        <w:rPr>
          <w:rFonts w:ascii="Arial" w:hAnsi="Arial" w:cs="Arial"/>
          <w:sz w:val="21"/>
          <w:szCs w:val="21"/>
        </w:rPr>
        <w:t>. The class teacher assesses each child against the 17 Early Learning Goals and comments on whether their development is either ‘emerging’, ‘expected’ or ‘exceeding’. This information is reported to the Local Authority and to parents. Each teacher also completes a brief summary of the child’s Characteristics of Effective Learning.</w:t>
      </w:r>
    </w:p>
    <w:p w14:paraId="36B13585" w14:textId="77777777" w:rsidR="00CF6D30" w:rsidRPr="00EB6971" w:rsidRDefault="00CF6D30" w:rsidP="00CF6D30">
      <w:pPr>
        <w:rPr>
          <w:rFonts w:ascii="Arial" w:hAnsi="Arial" w:cs="Arial"/>
          <w:sz w:val="21"/>
          <w:szCs w:val="21"/>
          <w:u w:val="single"/>
        </w:rPr>
      </w:pPr>
    </w:p>
    <w:p w14:paraId="475EF1DA" w14:textId="77777777" w:rsidR="00CF6D30" w:rsidRPr="00EB6971" w:rsidRDefault="00CF6D30" w:rsidP="00CF6D30">
      <w:pPr>
        <w:rPr>
          <w:rFonts w:ascii="Arial" w:hAnsi="Arial" w:cs="Arial"/>
          <w:b/>
          <w:sz w:val="21"/>
          <w:szCs w:val="21"/>
          <w:u w:val="single"/>
        </w:rPr>
      </w:pPr>
      <w:r w:rsidRPr="00F15BA9">
        <w:rPr>
          <w:rFonts w:ascii="Arial" w:hAnsi="Arial" w:cs="Arial"/>
          <w:sz w:val="21"/>
          <w:szCs w:val="21"/>
          <w:u w:val="single"/>
        </w:rPr>
        <w:t>Expected attainment for each half term</w:t>
      </w:r>
    </w:p>
    <w:p w14:paraId="20711D6D" w14:textId="77777777" w:rsidR="00CF6D30" w:rsidRDefault="00CF6D30" w:rsidP="00CF6D30">
      <w:pPr>
        <w:rPr>
          <w:rFonts w:ascii="Arial" w:hAnsi="Arial" w:cs="Arial"/>
          <w:sz w:val="21"/>
          <w:szCs w:val="21"/>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465"/>
        <w:gridCol w:w="1465"/>
        <w:gridCol w:w="1465"/>
        <w:gridCol w:w="1465"/>
        <w:gridCol w:w="1465"/>
        <w:gridCol w:w="1465"/>
      </w:tblGrid>
      <w:tr w:rsidR="00CF6D30" w:rsidRPr="006B1960" w14:paraId="0FAB053A" w14:textId="77777777" w:rsidTr="00DC24F1">
        <w:trPr>
          <w:trHeight w:val="176"/>
        </w:trPr>
        <w:tc>
          <w:tcPr>
            <w:tcW w:w="1275" w:type="dxa"/>
            <w:shd w:val="clear" w:color="auto" w:fill="D9D9D9" w:themeFill="background1" w:themeFillShade="D9"/>
            <w:noWrap/>
            <w:vAlign w:val="bottom"/>
            <w:hideMark/>
          </w:tcPr>
          <w:p w14:paraId="2E82A149" w14:textId="77777777" w:rsidR="00CF6D30" w:rsidRPr="006B1960" w:rsidRDefault="00CF6D30" w:rsidP="00DC24F1">
            <w:pPr>
              <w:rPr>
                <w:rFonts w:ascii="Arial" w:hAnsi="Arial" w:cs="Arial"/>
                <w:sz w:val="16"/>
                <w:szCs w:val="16"/>
              </w:rPr>
            </w:pPr>
            <w:r w:rsidRPr="006B1960">
              <w:rPr>
                <w:rFonts w:ascii="Arial" w:hAnsi="Arial" w:cs="Arial"/>
                <w:b/>
                <w:bCs/>
                <w:sz w:val="16"/>
                <w:szCs w:val="16"/>
              </w:rPr>
              <w:t>Nursery Expectations</w:t>
            </w:r>
          </w:p>
        </w:tc>
        <w:tc>
          <w:tcPr>
            <w:tcW w:w="1465" w:type="dxa"/>
            <w:shd w:val="clear" w:color="auto" w:fill="D9D9D9" w:themeFill="background1" w:themeFillShade="D9"/>
            <w:vAlign w:val="center"/>
          </w:tcPr>
          <w:p w14:paraId="64723A52" w14:textId="77777777" w:rsidR="00CF6D30" w:rsidRPr="006B1960" w:rsidRDefault="00CF6D30" w:rsidP="00DC24F1">
            <w:pPr>
              <w:jc w:val="center"/>
              <w:rPr>
                <w:rFonts w:ascii="Arial" w:hAnsi="Arial" w:cs="Arial"/>
                <w:sz w:val="16"/>
                <w:szCs w:val="16"/>
              </w:rPr>
            </w:pPr>
            <w:r w:rsidRPr="006B1960">
              <w:rPr>
                <w:rFonts w:ascii="Arial" w:hAnsi="Arial" w:cs="Arial"/>
                <w:sz w:val="16"/>
                <w:szCs w:val="16"/>
              </w:rPr>
              <w:t>Baseline</w:t>
            </w:r>
          </w:p>
        </w:tc>
        <w:tc>
          <w:tcPr>
            <w:tcW w:w="1465" w:type="dxa"/>
            <w:shd w:val="clear" w:color="auto" w:fill="D9D9D9" w:themeFill="background1" w:themeFillShade="D9"/>
            <w:vAlign w:val="center"/>
          </w:tcPr>
          <w:p w14:paraId="0D343C9A" w14:textId="77777777" w:rsidR="00CF6D30" w:rsidRPr="006B1960" w:rsidRDefault="00CF6D30" w:rsidP="00DC24F1">
            <w:pPr>
              <w:jc w:val="center"/>
              <w:rPr>
                <w:rFonts w:ascii="Arial" w:hAnsi="Arial" w:cs="Arial"/>
                <w:sz w:val="16"/>
                <w:szCs w:val="16"/>
              </w:rPr>
            </w:pPr>
            <w:r w:rsidRPr="006B1960">
              <w:rPr>
                <w:rFonts w:ascii="Arial" w:hAnsi="Arial" w:cs="Arial"/>
                <w:sz w:val="16"/>
                <w:szCs w:val="16"/>
              </w:rPr>
              <w:t>Aut2</w:t>
            </w:r>
          </w:p>
        </w:tc>
        <w:tc>
          <w:tcPr>
            <w:tcW w:w="1465" w:type="dxa"/>
            <w:shd w:val="clear" w:color="auto" w:fill="D9D9D9" w:themeFill="background1" w:themeFillShade="D9"/>
            <w:vAlign w:val="center"/>
          </w:tcPr>
          <w:p w14:paraId="28058722" w14:textId="77777777" w:rsidR="00CF6D30" w:rsidRPr="006B1960" w:rsidRDefault="00CF6D30" w:rsidP="00DC24F1">
            <w:pPr>
              <w:jc w:val="center"/>
              <w:rPr>
                <w:rFonts w:ascii="Arial" w:hAnsi="Arial" w:cs="Arial"/>
                <w:sz w:val="16"/>
                <w:szCs w:val="16"/>
              </w:rPr>
            </w:pPr>
            <w:r w:rsidRPr="006B1960">
              <w:rPr>
                <w:rFonts w:ascii="Arial" w:hAnsi="Arial" w:cs="Arial"/>
                <w:sz w:val="16"/>
                <w:szCs w:val="16"/>
              </w:rPr>
              <w:t>Spr1</w:t>
            </w:r>
          </w:p>
        </w:tc>
        <w:tc>
          <w:tcPr>
            <w:tcW w:w="1465" w:type="dxa"/>
            <w:shd w:val="clear" w:color="auto" w:fill="D9D9D9" w:themeFill="background1" w:themeFillShade="D9"/>
            <w:vAlign w:val="center"/>
          </w:tcPr>
          <w:p w14:paraId="771DFD1D" w14:textId="77777777" w:rsidR="00CF6D30" w:rsidRPr="006B1960" w:rsidRDefault="00CF6D30" w:rsidP="00DC24F1">
            <w:pPr>
              <w:jc w:val="center"/>
              <w:rPr>
                <w:rFonts w:ascii="Arial" w:hAnsi="Arial" w:cs="Arial"/>
                <w:sz w:val="16"/>
                <w:szCs w:val="16"/>
              </w:rPr>
            </w:pPr>
            <w:r w:rsidRPr="006B1960">
              <w:rPr>
                <w:rFonts w:ascii="Arial" w:hAnsi="Arial" w:cs="Arial"/>
                <w:sz w:val="16"/>
                <w:szCs w:val="16"/>
              </w:rPr>
              <w:t>Spr2</w:t>
            </w:r>
          </w:p>
        </w:tc>
        <w:tc>
          <w:tcPr>
            <w:tcW w:w="1465" w:type="dxa"/>
            <w:shd w:val="clear" w:color="auto" w:fill="D9D9D9" w:themeFill="background1" w:themeFillShade="D9"/>
            <w:vAlign w:val="center"/>
          </w:tcPr>
          <w:p w14:paraId="5484329A" w14:textId="77777777" w:rsidR="00CF6D30" w:rsidRPr="006B1960" w:rsidRDefault="00CF6D30" w:rsidP="00DC24F1">
            <w:pPr>
              <w:jc w:val="center"/>
              <w:rPr>
                <w:rFonts w:ascii="Arial" w:hAnsi="Arial" w:cs="Arial"/>
                <w:sz w:val="16"/>
                <w:szCs w:val="16"/>
              </w:rPr>
            </w:pPr>
            <w:r w:rsidRPr="006B1960">
              <w:rPr>
                <w:rFonts w:ascii="Arial" w:hAnsi="Arial" w:cs="Arial"/>
                <w:sz w:val="16"/>
                <w:szCs w:val="16"/>
              </w:rPr>
              <w:t>Sum1</w:t>
            </w:r>
          </w:p>
        </w:tc>
        <w:tc>
          <w:tcPr>
            <w:tcW w:w="1465" w:type="dxa"/>
            <w:shd w:val="clear" w:color="auto" w:fill="D9D9D9" w:themeFill="background1" w:themeFillShade="D9"/>
            <w:vAlign w:val="center"/>
          </w:tcPr>
          <w:p w14:paraId="6E961B87" w14:textId="77777777" w:rsidR="00CF6D30" w:rsidRPr="006B1960" w:rsidRDefault="00CF6D30" w:rsidP="00DC24F1">
            <w:pPr>
              <w:jc w:val="center"/>
              <w:rPr>
                <w:rFonts w:ascii="Arial" w:hAnsi="Arial" w:cs="Arial"/>
                <w:sz w:val="16"/>
                <w:szCs w:val="16"/>
              </w:rPr>
            </w:pPr>
            <w:r w:rsidRPr="006B1960">
              <w:rPr>
                <w:rFonts w:ascii="Arial" w:hAnsi="Arial" w:cs="Arial"/>
                <w:sz w:val="16"/>
                <w:szCs w:val="16"/>
              </w:rPr>
              <w:t>Sum2</w:t>
            </w:r>
          </w:p>
        </w:tc>
      </w:tr>
      <w:tr w:rsidR="00CF6D30" w:rsidRPr="006B1960" w14:paraId="707BF0D4" w14:textId="77777777" w:rsidTr="00DC24F1">
        <w:trPr>
          <w:trHeight w:val="300"/>
        </w:trPr>
        <w:tc>
          <w:tcPr>
            <w:tcW w:w="1275" w:type="dxa"/>
            <w:shd w:val="clear" w:color="auto" w:fill="FFCDCD"/>
            <w:noWrap/>
            <w:vAlign w:val="center"/>
          </w:tcPr>
          <w:p w14:paraId="2EF44D3A" w14:textId="77777777" w:rsidR="00CF6D30" w:rsidRPr="006B1960" w:rsidRDefault="00CF6D30" w:rsidP="00DC24F1">
            <w:pPr>
              <w:rPr>
                <w:rFonts w:ascii="Arial" w:hAnsi="Arial" w:cs="Arial"/>
                <w:sz w:val="16"/>
                <w:szCs w:val="16"/>
              </w:rPr>
            </w:pPr>
            <w:r w:rsidRPr="006B1960">
              <w:rPr>
                <w:rFonts w:ascii="Arial" w:hAnsi="Arial" w:cs="Arial"/>
                <w:sz w:val="16"/>
                <w:szCs w:val="16"/>
              </w:rPr>
              <w:t>Below</w:t>
            </w:r>
          </w:p>
        </w:tc>
        <w:tc>
          <w:tcPr>
            <w:tcW w:w="1465" w:type="dxa"/>
            <w:shd w:val="clear" w:color="auto" w:fill="FFCDCD"/>
            <w:noWrap/>
            <w:vAlign w:val="center"/>
          </w:tcPr>
          <w:p w14:paraId="6D4364A9" w14:textId="77777777" w:rsidR="00CF6D30" w:rsidRPr="006B1960" w:rsidRDefault="00CF6D30" w:rsidP="00DC24F1">
            <w:pPr>
              <w:rPr>
                <w:rFonts w:ascii="Arial" w:hAnsi="Arial" w:cs="Arial"/>
                <w:sz w:val="16"/>
                <w:szCs w:val="16"/>
              </w:rPr>
            </w:pPr>
            <w:r w:rsidRPr="006B1960">
              <w:rPr>
                <w:rFonts w:ascii="Arial" w:hAnsi="Arial" w:cs="Arial"/>
                <w:sz w:val="16"/>
                <w:szCs w:val="16"/>
              </w:rPr>
              <w:t>22-36</w:t>
            </w:r>
            <w:r w:rsidR="008B4098">
              <w:rPr>
                <w:rFonts w:ascii="Arial" w:hAnsi="Arial" w:cs="Arial"/>
                <w:sz w:val="16"/>
                <w:szCs w:val="16"/>
              </w:rPr>
              <w:t>=</w:t>
            </w:r>
          </w:p>
        </w:tc>
        <w:tc>
          <w:tcPr>
            <w:tcW w:w="1465" w:type="dxa"/>
            <w:shd w:val="clear" w:color="auto" w:fill="FFCDCD"/>
            <w:vAlign w:val="center"/>
          </w:tcPr>
          <w:p w14:paraId="4D79A93F" w14:textId="77777777" w:rsidR="00CF6D30" w:rsidRPr="006B1960" w:rsidRDefault="008B4098" w:rsidP="00DC24F1">
            <w:pPr>
              <w:rPr>
                <w:rFonts w:ascii="Arial" w:hAnsi="Arial" w:cs="Arial"/>
                <w:sz w:val="16"/>
                <w:szCs w:val="16"/>
              </w:rPr>
            </w:pPr>
            <w:r w:rsidRPr="006B1960">
              <w:rPr>
                <w:rFonts w:ascii="Arial" w:hAnsi="Arial" w:cs="Arial"/>
                <w:sz w:val="16"/>
                <w:szCs w:val="16"/>
              </w:rPr>
              <w:t>22-36</w:t>
            </w:r>
            <w:r>
              <w:rPr>
                <w:rFonts w:ascii="Arial" w:hAnsi="Arial" w:cs="Arial"/>
                <w:sz w:val="16"/>
                <w:szCs w:val="16"/>
              </w:rPr>
              <w:t>+</w:t>
            </w:r>
          </w:p>
        </w:tc>
        <w:tc>
          <w:tcPr>
            <w:tcW w:w="1465" w:type="dxa"/>
            <w:shd w:val="clear" w:color="auto" w:fill="FFCDCD"/>
            <w:vAlign w:val="center"/>
          </w:tcPr>
          <w:p w14:paraId="4F5EA77C" w14:textId="77777777" w:rsidR="00CF6D30" w:rsidRPr="006B1960" w:rsidRDefault="008B4098" w:rsidP="00DC24F1">
            <w:pPr>
              <w:rPr>
                <w:rFonts w:ascii="Arial" w:hAnsi="Arial" w:cs="Arial"/>
                <w:sz w:val="16"/>
                <w:szCs w:val="16"/>
              </w:rPr>
            </w:pPr>
            <w:r w:rsidRPr="006B1960">
              <w:rPr>
                <w:rFonts w:ascii="Arial" w:hAnsi="Arial" w:cs="Arial"/>
                <w:sz w:val="16"/>
                <w:szCs w:val="16"/>
              </w:rPr>
              <w:t>22-36</w:t>
            </w:r>
            <w:r>
              <w:rPr>
                <w:rFonts w:ascii="Arial" w:hAnsi="Arial" w:cs="Arial"/>
                <w:sz w:val="16"/>
                <w:szCs w:val="16"/>
              </w:rPr>
              <w:t>+</w:t>
            </w:r>
            <w:r w:rsidRPr="006B1960">
              <w:rPr>
                <w:rFonts w:ascii="Arial" w:hAnsi="Arial" w:cs="Arial"/>
                <w:sz w:val="16"/>
                <w:szCs w:val="16"/>
              </w:rPr>
              <w:t xml:space="preserve"> </w:t>
            </w:r>
          </w:p>
        </w:tc>
        <w:tc>
          <w:tcPr>
            <w:tcW w:w="1465" w:type="dxa"/>
            <w:shd w:val="clear" w:color="auto" w:fill="FFCDCD"/>
            <w:vAlign w:val="center"/>
          </w:tcPr>
          <w:p w14:paraId="7D4C1277" w14:textId="77777777" w:rsidR="00CF6D30" w:rsidRPr="006B1960" w:rsidRDefault="008B4098" w:rsidP="00DC24F1">
            <w:pPr>
              <w:rPr>
                <w:rFonts w:ascii="Arial" w:hAnsi="Arial" w:cs="Arial"/>
                <w:sz w:val="16"/>
                <w:szCs w:val="16"/>
              </w:rPr>
            </w:pPr>
            <w:r>
              <w:rPr>
                <w:rFonts w:ascii="Arial" w:hAnsi="Arial" w:cs="Arial"/>
                <w:sz w:val="16"/>
                <w:szCs w:val="16"/>
              </w:rPr>
              <w:t>30-50-</w:t>
            </w:r>
            <w:r w:rsidRPr="006B1960">
              <w:rPr>
                <w:rFonts w:ascii="Arial" w:hAnsi="Arial" w:cs="Arial"/>
                <w:sz w:val="16"/>
                <w:szCs w:val="16"/>
              </w:rPr>
              <w:t xml:space="preserve"> </w:t>
            </w:r>
          </w:p>
        </w:tc>
        <w:tc>
          <w:tcPr>
            <w:tcW w:w="1465" w:type="dxa"/>
            <w:shd w:val="clear" w:color="auto" w:fill="FFCDCD"/>
            <w:vAlign w:val="center"/>
          </w:tcPr>
          <w:p w14:paraId="6A6D57F0" w14:textId="77777777" w:rsidR="00CF6D30" w:rsidRPr="006B1960" w:rsidRDefault="00CF6D30" w:rsidP="00DC24F1">
            <w:pPr>
              <w:rPr>
                <w:rFonts w:ascii="Arial" w:hAnsi="Arial" w:cs="Arial"/>
                <w:sz w:val="16"/>
                <w:szCs w:val="16"/>
              </w:rPr>
            </w:pPr>
            <w:r w:rsidRPr="006B1960">
              <w:rPr>
                <w:rFonts w:ascii="Arial" w:hAnsi="Arial" w:cs="Arial"/>
                <w:sz w:val="16"/>
                <w:szCs w:val="16"/>
              </w:rPr>
              <w:t>22-36B</w:t>
            </w:r>
          </w:p>
        </w:tc>
        <w:tc>
          <w:tcPr>
            <w:tcW w:w="1465" w:type="dxa"/>
            <w:shd w:val="clear" w:color="auto" w:fill="FFCDCD"/>
            <w:vAlign w:val="center"/>
          </w:tcPr>
          <w:p w14:paraId="7FD38400" w14:textId="77777777" w:rsidR="00CF6D30" w:rsidRPr="006B1960" w:rsidRDefault="005A4BAE" w:rsidP="00DC24F1">
            <w:pPr>
              <w:rPr>
                <w:rFonts w:ascii="Arial" w:hAnsi="Arial" w:cs="Arial"/>
                <w:sz w:val="16"/>
                <w:szCs w:val="16"/>
              </w:rPr>
            </w:pPr>
            <w:r w:rsidRPr="006B1960">
              <w:rPr>
                <w:rFonts w:ascii="Arial" w:hAnsi="Arial" w:cs="Arial"/>
                <w:sz w:val="16"/>
                <w:szCs w:val="16"/>
              </w:rPr>
              <w:t>30-50</w:t>
            </w:r>
            <w:r>
              <w:rPr>
                <w:rFonts w:ascii="Arial" w:hAnsi="Arial" w:cs="Arial"/>
                <w:sz w:val="16"/>
                <w:szCs w:val="16"/>
              </w:rPr>
              <w:t xml:space="preserve"> =</w:t>
            </w:r>
          </w:p>
        </w:tc>
      </w:tr>
      <w:tr w:rsidR="00CF6D30" w:rsidRPr="006B1960" w14:paraId="4A409CF7" w14:textId="77777777" w:rsidTr="00DC24F1">
        <w:trPr>
          <w:trHeight w:val="300"/>
        </w:trPr>
        <w:tc>
          <w:tcPr>
            <w:tcW w:w="1275" w:type="dxa"/>
            <w:shd w:val="clear" w:color="auto" w:fill="auto"/>
            <w:noWrap/>
            <w:vAlign w:val="center"/>
          </w:tcPr>
          <w:p w14:paraId="5DD2E688" w14:textId="77777777" w:rsidR="00CF6D30" w:rsidRPr="006B1960" w:rsidRDefault="00CF6D30" w:rsidP="00DC24F1">
            <w:pPr>
              <w:rPr>
                <w:rFonts w:ascii="Arial" w:hAnsi="Arial" w:cs="Arial"/>
                <w:sz w:val="16"/>
                <w:szCs w:val="16"/>
              </w:rPr>
            </w:pPr>
            <w:r w:rsidRPr="006B1960">
              <w:rPr>
                <w:rFonts w:ascii="Arial" w:hAnsi="Arial" w:cs="Arial"/>
                <w:sz w:val="16"/>
                <w:szCs w:val="16"/>
              </w:rPr>
              <w:t>Just below</w:t>
            </w:r>
          </w:p>
        </w:tc>
        <w:tc>
          <w:tcPr>
            <w:tcW w:w="1465" w:type="dxa"/>
            <w:shd w:val="clear" w:color="auto" w:fill="auto"/>
            <w:noWrap/>
            <w:vAlign w:val="center"/>
          </w:tcPr>
          <w:p w14:paraId="7EE2D06F" w14:textId="77777777" w:rsidR="00CF6D30" w:rsidRPr="006B1960" w:rsidRDefault="00CF6D30" w:rsidP="00DC24F1">
            <w:pPr>
              <w:rPr>
                <w:rFonts w:ascii="Arial" w:hAnsi="Arial" w:cs="Arial"/>
                <w:sz w:val="16"/>
                <w:szCs w:val="16"/>
              </w:rPr>
            </w:pPr>
            <w:r w:rsidRPr="006B1960">
              <w:rPr>
                <w:rFonts w:ascii="Arial" w:hAnsi="Arial" w:cs="Arial"/>
                <w:sz w:val="16"/>
                <w:szCs w:val="16"/>
              </w:rPr>
              <w:t>22-36</w:t>
            </w:r>
            <w:r w:rsidR="008B4098">
              <w:rPr>
                <w:rFonts w:ascii="Arial" w:hAnsi="Arial" w:cs="Arial"/>
                <w:sz w:val="16"/>
                <w:szCs w:val="16"/>
              </w:rPr>
              <w:t>+</w:t>
            </w:r>
            <w:r w:rsidRPr="006B1960">
              <w:rPr>
                <w:rFonts w:ascii="Arial" w:hAnsi="Arial" w:cs="Arial"/>
                <w:sz w:val="16"/>
                <w:szCs w:val="16"/>
              </w:rPr>
              <w:t xml:space="preserve"> </w:t>
            </w:r>
          </w:p>
        </w:tc>
        <w:tc>
          <w:tcPr>
            <w:tcW w:w="1465" w:type="dxa"/>
            <w:vAlign w:val="center"/>
          </w:tcPr>
          <w:p w14:paraId="5E633B24" w14:textId="77777777" w:rsidR="00CF6D30" w:rsidRPr="006B1960" w:rsidRDefault="008B4098" w:rsidP="00DC24F1">
            <w:pPr>
              <w:rPr>
                <w:rFonts w:ascii="Arial" w:hAnsi="Arial" w:cs="Arial"/>
                <w:sz w:val="16"/>
                <w:szCs w:val="16"/>
              </w:rPr>
            </w:pPr>
            <w:r>
              <w:rPr>
                <w:rFonts w:ascii="Arial" w:hAnsi="Arial" w:cs="Arial"/>
                <w:sz w:val="16"/>
                <w:szCs w:val="16"/>
              </w:rPr>
              <w:t>30-50-</w:t>
            </w:r>
            <w:r w:rsidRPr="006B1960">
              <w:rPr>
                <w:rFonts w:ascii="Arial" w:hAnsi="Arial" w:cs="Arial"/>
                <w:sz w:val="16"/>
                <w:szCs w:val="16"/>
              </w:rPr>
              <w:t xml:space="preserve"> </w:t>
            </w:r>
          </w:p>
        </w:tc>
        <w:tc>
          <w:tcPr>
            <w:tcW w:w="1465" w:type="dxa"/>
            <w:vAlign w:val="center"/>
          </w:tcPr>
          <w:p w14:paraId="1FE0C7FF" w14:textId="77777777" w:rsidR="00CF6D30" w:rsidRPr="006B1960" w:rsidRDefault="008B4098" w:rsidP="00DC24F1">
            <w:pPr>
              <w:rPr>
                <w:rFonts w:ascii="Arial" w:hAnsi="Arial" w:cs="Arial"/>
                <w:sz w:val="16"/>
                <w:szCs w:val="16"/>
              </w:rPr>
            </w:pPr>
            <w:r>
              <w:rPr>
                <w:rFonts w:ascii="Arial" w:hAnsi="Arial" w:cs="Arial"/>
                <w:sz w:val="16"/>
                <w:szCs w:val="16"/>
              </w:rPr>
              <w:t>30-50-</w:t>
            </w:r>
            <w:r w:rsidRPr="006B1960">
              <w:rPr>
                <w:rFonts w:ascii="Arial" w:hAnsi="Arial" w:cs="Arial"/>
                <w:sz w:val="16"/>
                <w:szCs w:val="16"/>
              </w:rPr>
              <w:t xml:space="preserve"> </w:t>
            </w:r>
          </w:p>
        </w:tc>
        <w:tc>
          <w:tcPr>
            <w:tcW w:w="1465" w:type="dxa"/>
            <w:vAlign w:val="center"/>
          </w:tcPr>
          <w:p w14:paraId="0D65350A" w14:textId="77777777" w:rsidR="00CF6D30" w:rsidRPr="006B1960" w:rsidRDefault="008B4098" w:rsidP="00DC24F1">
            <w:pPr>
              <w:rPr>
                <w:rFonts w:ascii="Arial" w:hAnsi="Arial" w:cs="Arial"/>
                <w:sz w:val="16"/>
                <w:szCs w:val="16"/>
              </w:rPr>
            </w:pPr>
            <w:r w:rsidRPr="006B1960">
              <w:rPr>
                <w:rFonts w:ascii="Arial" w:hAnsi="Arial" w:cs="Arial"/>
                <w:sz w:val="16"/>
                <w:szCs w:val="16"/>
              </w:rPr>
              <w:t>30-50</w:t>
            </w:r>
            <w:r>
              <w:rPr>
                <w:rFonts w:ascii="Arial" w:hAnsi="Arial" w:cs="Arial"/>
                <w:sz w:val="16"/>
                <w:szCs w:val="16"/>
              </w:rPr>
              <w:t xml:space="preserve"> =</w:t>
            </w:r>
          </w:p>
        </w:tc>
        <w:tc>
          <w:tcPr>
            <w:tcW w:w="1465" w:type="dxa"/>
            <w:vAlign w:val="center"/>
          </w:tcPr>
          <w:p w14:paraId="7EB08B55" w14:textId="77777777" w:rsidR="00CF6D30" w:rsidRPr="006B1960" w:rsidRDefault="008B4098" w:rsidP="00DC24F1">
            <w:pPr>
              <w:rPr>
                <w:rFonts w:ascii="Arial" w:hAnsi="Arial" w:cs="Arial"/>
                <w:sz w:val="16"/>
                <w:szCs w:val="16"/>
              </w:rPr>
            </w:pPr>
            <w:r w:rsidRPr="006B1960">
              <w:rPr>
                <w:rFonts w:ascii="Arial" w:hAnsi="Arial" w:cs="Arial"/>
                <w:sz w:val="16"/>
                <w:szCs w:val="16"/>
              </w:rPr>
              <w:t>30-50</w:t>
            </w:r>
            <w:r>
              <w:rPr>
                <w:rFonts w:ascii="Arial" w:hAnsi="Arial" w:cs="Arial"/>
                <w:sz w:val="16"/>
                <w:szCs w:val="16"/>
              </w:rPr>
              <w:t xml:space="preserve"> =</w:t>
            </w:r>
          </w:p>
        </w:tc>
        <w:tc>
          <w:tcPr>
            <w:tcW w:w="1465" w:type="dxa"/>
            <w:vAlign w:val="center"/>
          </w:tcPr>
          <w:p w14:paraId="55DE3FC0" w14:textId="77777777" w:rsidR="00CF6D30" w:rsidRPr="006B1960" w:rsidRDefault="008B4098" w:rsidP="00DC24F1">
            <w:pPr>
              <w:rPr>
                <w:rFonts w:ascii="Arial" w:hAnsi="Arial" w:cs="Arial"/>
                <w:sz w:val="16"/>
                <w:szCs w:val="16"/>
              </w:rPr>
            </w:pPr>
            <w:r w:rsidRPr="006B1960">
              <w:rPr>
                <w:rFonts w:ascii="Arial" w:hAnsi="Arial" w:cs="Arial"/>
                <w:sz w:val="16"/>
                <w:szCs w:val="16"/>
              </w:rPr>
              <w:t>30-50</w:t>
            </w:r>
            <w:r>
              <w:rPr>
                <w:rFonts w:ascii="Arial" w:hAnsi="Arial" w:cs="Arial"/>
                <w:sz w:val="16"/>
                <w:szCs w:val="16"/>
              </w:rPr>
              <w:t>+</w:t>
            </w:r>
            <w:r w:rsidRPr="006B1960">
              <w:rPr>
                <w:rFonts w:ascii="Arial" w:hAnsi="Arial" w:cs="Arial"/>
                <w:sz w:val="16"/>
                <w:szCs w:val="16"/>
              </w:rPr>
              <w:t xml:space="preserve"> </w:t>
            </w:r>
          </w:p>
        </w:tc>
      </w:tr>
      <w:tr w:rsidR="00CF6D30" w:rsidRPr="006B1960" w14:paraId="4153966E" w14:textId="77777777" w:rsidTr="00DC24F1">
        <w:trPr>
          <w:trHeight w:val="300"/>
        </w:trPr>
        <w:tc>
          <w:tcPr>
            <w:tcW w:w="1275" w:type="dxa"/>
            <w:shd w:val="clear" w:color="auto" w:fill="FFFF99"/>
            <w:noWrap/>
            <w:vAlign w:val="center"/>
          </w:tcPr>
          <w:p w14:paraId="2BD27F02" w14:textId="77777777" w:rsidR="00CF6D30" w:rsidRPr="006B1960" w:rsidRDefault="00CF6D30" w:rsidP="00DC24F1">
            <w:pPr>
              <w:rPr>
                <w:rFonts w:ascii="Arial" w:hAnsi="Arial" w:cs="Arial"/>
                <w:sz w:val="16"/>
                <w:szCs w:val="16"/>
              </w:rPr>
            </w:pPr>
            <w:r w:rsidRPr="006B1960">
              <w:rPr>
                <w:rFonts w:ascii="Arial" w:hAnsi="Arial" w:cs="Arial"/>
                <w:sz w:val="16"/>
                <w:szCs w:val="16"/>
              </w:rPr>
              <w:t>Typical</w:t>
            </w:r>
          </w:p>
        </w:tc>
        <w:tc>
          <w:tcPr>
            <w:tcW w:w="1465" w:type="dxa"/>
            <w:shd w:val="clear" w:color="auto" w:fill="FFFF99"/>
            <w:noWrap/>
            <w:vAlign w:val="center"/>
          </w:tcPr>
          <w:p w14:paraId="455F29F2" w14:textId="77777777" w:rsidR="00CF6D30" w:rsidRPr="006B1960" w:rsidRDefault="005A4BAE" w:rsidP="00DC24F1">
            <w:pPr>
              <w:rPr>
                <w:rFonts w:ascii="Arial" w:hAnsi="Arial" w:cs="Arial"/>
                <w:sz w:val="16"/>
                <w:szCs w:val="16"/>
              </w:rPr>
            </w:pPr>
            <w:r>
              <w:rPr>
                <w:rFonts w:ascii="Arial" w:hAnsi="Arial" w:cs="Arial"/>
                <w:sz w:val="16"/>
                <w:szCs w:val="16"/>
              </w:rPr>
              <w:t>30-50-</w:t>
            </w:r>
          </w:p>
        </w:tc>
        <w:tc>
          <w:tcPr>
            <w:tcW w:w="1465" w:type="dxa"/>
            <w:shd w:val="clear" w:color="auto" w:fill="FFFF99"/>
            <w:vAlign w:val="center"/>
          </w:tcPr>
          <w:p w14:paraId="6ED907EC" w14:textId="77777777" w:rsidR="00CF6D30" w:rsidRPr="006B1960" w:rsidRDefault="00CF6D30" w:rsidP="00DC24F1">
            <w:pPr>
              <w:rPr>
                <w:rFonts w:ascii="Arial" w:hAnsi="Arial" w:cs="Arial"/>
                <w:sz w:val="16"/>
                <w:szCs w:val="16"/>
              </w:rPr>
            </w:pPr>
            <w:r w:rsidRPr="006B1960">
              <w:rPr>
                <w:rFonts w:ascii="Arial" w:hAnsi="Arial" w:cs="Arial"/>
                <w:sz w:val="16"/>
                <w:szCs w:val="16"/>
              </w:rPr>
              <w:t>30-50</w:t>
            </w:r>
            <w:r w:rsidR="005A4BAE">
              <w:rPr>
                <w:rFonts w:ascii="Arial" w:hAnsi="Arial" w:cs="Arial"/>
                <w:sz w:val="16"/>
                <w:szCs w:val="16"/>
              </w:rPr>
              <w:t xml:space="preserve"> =</w:t>
            </w:r>
          </w:p>
        </w:tc>
        <w:tc>
          <w:tcPr>
            <w:tcW w:w="1465" w:type="dxa"/>
            <w:shd w:val="clear" w:color="auto" w:fill="FFFF99"/>
            <w:vAlign w:val="center"/>
          </w:tcPr>
          <w:p w14:paraId="1711CEDD" w14:textId="77777777" w:rsidR="00CF6D30" w:rsidRPr="006B1960" w:rsidRDefault="00CF6D30" w:rsidP="00DC24F1">
            <w:pPr>
              <w:rPr>
                <w:rFonts w:ascii="Arial" w:hAnsi="Arial" w:cs="Arial"/>
                <w:sz w:val="16"/>
                <w:szCs w:val="16"/>
              </w:rPr>
            </w:pPr>
            <w:r w:rsidRPr="006B1960">
              <w:rPr>
                <w:rFonts w:ascii="Arial" w:hAnsi="Arial" w:cs="Arial"/>
                <w:sz w:val="16"/>
                <w:szCs w:val="16"/>
              </w:rPr>
              <w:t>30-50</w:t>
            </w:r>
            <w:r w:rsidR="005A4BAE">
              <w:rPr>
                <w:rFonts w:ascii="Arial" w:hAnsi="Arial" w:cs="Arial"/>
                <w:sz w:val="16"/>
                <w:szCs w:val="16"/>
              </w:rPr>
              <w:t xml:space="preserve"> =</w:t>
            </w:r>
            <w:r w:rsidRPr="006B1960">
              <w:rPr>
                <w:rFonts w:ascii="Arial" w:hAnsi="Arial" w:cs="Arial"/>
                <w:sz w:val="16"/>
                <w:szCs w:val="16"/>
              </w:rPr>
              <w:t xml:space="preserve"> </w:t>
            </w:r>
          </w:p>
        </w:tc>
        <w:tc>
          <w:tcPr>
            <w:tcW w:w="1465" w:type="dxa"/>
            <w:shd w:val="clear" w:color="auto" w:fill="FFFF99"/>
            <w:vAlign w:val="center"/>
          </w:tcPr>
          <w:p w14:paraId="2139BDF1" w14:textId="77777777" w:rsidR="00CF6D30" w:rsidRPr="006B1960" w:rsidRDefault="00CF6D30" w:rsidP="00DC24F1">
            <w:pPr>
              <w:rPr>
                <w:rFonts w:ascii="Arial" w:hAnsi="Arial" w:cs="Arial"/>
                <w:sz w:val="16"/>
                <w:szCs w:val="16"/>
              </w:rPr>
            </w:pPr>
            <w:r w:rsidRPr="006B1960">
              <w:rPr>
                <w:rFonts w:ascii="Arial" w:hAnsi="Arial" w:cs="Arial"/>
                <w:sz w:val="16"/>
                <w:szCs w:val="16"/>
              </w:rPr>
              <w:t>30-50</w:t>
            </w:r>
            <w:r w:rsidR="005A4BAE">
              <w:rPr>
                <w:rFonts w:ascii="Arial" w:hAnsi="Arial" w:cs="Arial"/>
                <w:sz w:val="16"/>
                <w:szCs w:val="16"/>
              </w:rPr>
              <w:t>+</w:t>
            </w:r>
            <w:r w:rsidRPr="006B1960">
              <w:rPr>
                <w:rFonts w:ascii="Arial" w:hAnsi="Arial" w:cs="Arial"/>
                <w:sz w:val="16"/>
                <w:szCs w:val="16"/>
              </w:rPr>
              <w:t xml:space="preserve"> </w:t>
            </w:r>
          </w:p>
        </w:tc>
        <w:tc>
          <w:tcPr>
            <w:tcW w:w="1465" w:type="dxa"/>
            <w:shd w:val="clear" w:color="auto" w:fill="FFFF99"/>
            <w:vAlign w:val="center"/>
          </w:tcPr>
          <w:p w14:paraId="3F388F3B" w14:textId="77777777" w:rsidR="00CF6D30" w:rsidRPr="006B1960" w:rsidRDefault="00CF6D30" w:rsidP="00DC24F1">
            <w:pPr>
              <w:rPr>
                <w:rFonts w:ascii="Arial" w:hAnsi="Arial" w:cs="Arial"/>
                <w:sz w:val="16"/>
                <w:szCs w:val="16"/>
              </w:rPr>
            </w:pPr>
            <w:r w:rsidRPr="006B1960">
              <w:rPr>
                <w:rFonts w:ascii="Arial" w:hAnsi="Arial" w:cs="Arial"/>
                <w:sz w:val="16"/>
                <w:szCs w:val="16"/>
              </w:rPr>
              <w:t>30-50</w:t>
            </w:r>
            <w:r w:rsidR="005A4BAE">
              <w:rPr>
                <w:rFonts w:ascii="Arial" w:hAnsi="Arial" w:cs="Arial"/>
                <w:sz w:val="16"/>
                <w:szCs w:val="16"/>
              </w:rPr>
              <w:t>+</w:t>
            </w:r>
            <w:r w:rsidRPr="006B1960">
              <w:rPr>
                <w:rFonts w:ascii="Arial" w:hAnsi="Arial" w:cs="Arial"/>
                <w:sz w:val="16"/>
                <w:szCs w:val="16"/>
              </w:rPr>
              <w:t xml:space="preserve"> </w:t>
            </w:r>
          </w:p>
        </w:tc>
        <w:tc>
          <w:tcPr>
            <w:tcW w:w="1465" w:type="dxa"/>
            <w:shd w:val="clear" w:color="auto" w:fill="FFFF99"/>
            <w:vAlign w:val="center"/>
          </w:tcPr>
          <w:p w14:paraId="77DBAB9D" w14:textId="77777777" w:rsidR="00CF6D30" w:rsidRPr="006B1960" w:rsidRDefault="005A4BAE" w:rsidP="00DC24F1">
            <w:pPr>
              <w:rPr>
                <w:rFonts w:ascii="Arial" w:hAnsi="Arial" w:cs="Arial"/>
                <w:sz w:val="16"/>
                <w:szCs w:val="16"/>
              </w:rPr>
            </w:pPr>
            <w:r>
              <w:rPr>
                <w:rFonts w:ascii="Arial" w:hAnsi="Arial" w:cs="Arial"/>
                <w:sz w:val="16"/>
                <w:szCs w:val="16"/>
              </w:rPr>
              <w:t xml:space="preserve">40-60 </w:t>
            </w:r>
            <w:r w:rsidR="00621EDF">
              <w:rPr>
                <w:rFonts w:ascii="Arial" w:hAnsi="Arial" w:cs="Arial"/>
                <w:sz w:val="16"/>
                <w:szCs w:val="16"/>
              </w:rPr>
              <w:t>-</w:t>
            </w:r>
          </w:p>
        </w:tc>
      </w:tr>
      <w:tr w:rsidR="00CF6D30" w:rsidRPr="006B1960" w14:paraId="318D6172" w14:textId="77777777" w:rsidTr="00DC24F1">
        <w:trPr>
          <w:trHeight w:val="300"/>
        </w:trPr>
        <w:tc>
          <w:tcPr>
            <w:tcW w:w="1275" w:type="dxa"/>
            <w:shd w:val="clear" w:color="auto" w:fill="auto"/>
            <w:noWrap/>
            <w:vAlign w:val="center"/>
          </w:tcPr>
          <w:p w14:paraId="3EBEBF1F" w14:textId="77777777" w:rsidR="00CF6D30" w:rsidRPr="006B1960" w:rsidRDefault="00CF6D30" w:rsidP="00DC24F1">
            <w:pPr>
              <w:rPr>
                <w:rFonts w:ascii="Arial" w:hAnsi="Arial" w:cs="Arial"/>
                <w:sz w:val="16"/>
                <w:szCs w:val="16"/>
              </w:rPr>
            </w:pPr>
            <w:r w:rsidRPr="006B1960">
              <w:rPr>
                <w:rFonts w:ascii="Arial" w:hAnsi="Arial" w:cs="Arial"/>
                <w:sz w:val="16"/>
                <w:szCs w:val="16"/>
              </w:rPr>
              <w:t>Just above</w:t>
            </w:r>
          </w:p>
        </w:tc>
        <w:tc>
          <w:tcPr>
            <w:tcW w:w="1465" w:type="dxa"/>
            <w:shd w:val="clear" w:color="auto" w:fill="auto"/>
            <w:noWrap/>
            <w:vAlign w:val="center"/>
          </w:tcPr>
          <w:p w14:paraId="36B6D4D7" w14:textId="77777777" w:rsidR="00CF6D30" w:rsidRPr="006B1960" w:rsidRDefault="005A4BAE" w:rsidP="00DC24F1">
            <w:pPr>
              <w:rPr>
                <w:rFonts w:ascii="Arial" w:hAnsi="Arial" w:cs="Arial"/>
                <w:sz w:val="16"/>
                <w:szCs w:val="16"/>
              </w:rPr>
            </w:pPr>
            <w:r w:rsidRPr="006B1960">
              <w:rPr>
                <w:rFonts w:ascii="Arial" w:hAnsi="Arial" w:cs="Arial"/>
                <w:sz w:val="16"/>
                <w:szCs w:val="16"/>
              </w:rPr>
              <w:t>30-50</w:t>
            </w:r>
            <w:r>
              <w:rPr>
                <w:rFonts w:ascii="Arial" w:hAnsi="Arial" w:cs="Arial"/>
                <w:sz w:val="16"/>
                <w:szCs w:val="16"/>
              </w:rPr>
              <w:t xml:space="preserve"> =</w:t>
            </w:r>
          </w:p>
        </w:tc>
        <w:tc>
          <w:tcPr>
            <w:tcW w:w="1465" w:type="dxa"/>
            <w:vAlign w:val="center"/>
          </w:tcPr>
          <w:p w14:paraId="1F100803" w14:textId="77777777" w:rsidR="00CF6D30" w:rsidRPr="006B1960" w:rsidRDefault="008B4098" w:rsidP="00DC24F1">
            <w:pPr>
              <w:rPr>
                <w:rFonts w:ascii="Arial" w:hAnsi="Arial" w:cs="Arial"/>
                <w:sz w:val="16"/>
                <w:szCs w:val="16"/>
              </w:rPr>
            </w:pPr>
            <w:r w:rsidRPr="006B1960">
              <w:rPr>
                <w:rFonts w:ascii="Arial" w:hAnsi="Arial" w:cs="Arial"/>
                <w:sz w:val="16"/>
                <w:szCs w:val="16"/>
              </w:rPr>
              <w:t>30-50</w:t>
            </w:r>
            <w:r>
              <w:rPr>
                <w:rFonts w:ascii="Arial" w:hAnsi="Arial" w:cs="Arial"/>
                <w:sz w:val="16"/>
                <w:szCs w:val="16"/>
              </w:rPr>
              <w:t>+</w:t>
            </w:r>
            <w:r w:rsidRPr="006B1960">
              <w:rPr>
                <w:rFonts w:ascii="Arial" w:hAnsi="Arial" w:cs="Arial"/>
                <w:sz w:val="16"/>
                <w:szCs w:val="16"/>
              </w:rPr>
              <w:t xml:space="preserve"> </w:t>
            </w:r>
          </w:p>
        </w:tc>
        <w:tc>
          <w:tcPr>
            <w:tcW w:w="1465" w:type="dxa"/>
            <w:vAlign w:val="center"/>
          </w:tcPr>
          <w:p w14:paraId="45100EA4" w14:textId="77777777" w:rsidR="00CF6D30" w:rsidRPr="006B1960" w:rsidRDefault="008B4098" w:rsidP="00DC24F1">
            <w:pPr>
              <w:rPr>
                <w:rFonts w:ascii="Arial" w:hAnsi="Arial" w:cs="Arial"/>
                <w:sz w:val="16"/>
                <w:szCs w:val="16"/>
              </w:rPr>
            </w:pPr>
            <w:r w:rsidRPr="006B1960">
              <w:rPr>
                <w:rFonts w:ascii="Arial" w:hAnsi="Arial" w:cs="Arial"/>
                <w:sz w:val="16"/>
                <w:szCs w:val="16"/>
              </w:rPr>
              <w:t>30-50</w:t>
            </w:r>
            <w:r>
              <w:rPr>
                <w:rFonts w:ascii="Arial" w:hAnsi="Arial" w:cs="Arial"/>
                <w:sz w:val="16"/>
                <w:szCs w:val="16"/>
              </w:rPr>
              <w:t>+</w:t>
            </w:r>
            <w:r w:rsidRPr="006B1960">
              <w:rPr>
                <w:rFonts w:ascii="Arial" w:hAnsi="Arial" w:cs="Arial"/>
                <w:sz w:val="16"/>
                <w:szCs w:val="16"/>
              </w:rPr>
              <w:t xml:space="preserve"> </w:t>
            </w:r>
          </w:p>
        </w:tc>
        <w:tc>
          <w:tcPr>
            <w:tcW w:w="1465" w:type="dxa"/>
            <w:vAlign w:val="center"/>
          </w:tcPr>
          <w:p w14:paraId="140E8239" w14:textId="77777777" w:rsidR="00CF6D30" w:rsidRPr="006B1960" w:rsidRDefault="008B4098" w:rsidP="00DC24F1">
            <w:pPr>
              <w:rPr>
                <w:rFonts w:ascii="Arial" w:hAnsi="Arial" w:cs="Arial"/>
                <w:sz w:val="16"/>
                <w:szCs w:val="16"/>
              </w:rPr>
            </w:pPr>
            <w:r>
              <w:rPr>
                <w:rFonts w:ascii="Arial" w:hAnsi="Arial" w:cs="Arial"/>
                <w:sz w:val="16"/>
                <w:szCs w:val="16"/>
              </w:rPr>
              <w:t>40-60 -</w:t>
            </w:r>
          </w:p>
        </w:tc>
        <w:tc>
          <w:tcPr>
            <w:tcW w:w="1465" w:type="dxa"/>
            <w:vAlign w:val="center"/>
          </w:tcPr>
          <w:p w14:paraId="0BA6739E" w14:textId="77777777" w:rsidR="00CF6D30" w:rsidRPr="006B1960" w:rsidRDefault="008B4098" w:rsidP="00DC24F1">
            <w:pPr>
              <w:rPr>
                <w:rFonts w:ascii="Arial" w:hAnsi="Arial" w:cs="Arial"/>
                <w:sz w:val="16"/>
                <w:szCs w:val="16"/>
              </w:rPr>
            </w:pPr>
            <w:r>
              <w:rPr>
                <w:rFonts w:ascii="Arial" w:hAnsi="Arial" w:cs="Arial"/>
                <w:sz w:val="16"/>
                <w:szCs w:val="16"/>
              </w:rPr>
              <w:t>40-60 -</w:t>
            </w:r>
          </w:p>
        </w:tc>
        <w:tc>
          <w:tcPr>
            <w:tcW w:w="1465" w:type="dxa"/>
            <w:vAlign w:val="center"/>
          </w:tcPr>
          <w:p w14:paraId="0BAE1CA3" w14:textId="77777777" w:rsidR="00CF6D30" w:rsidRPr="006B1960" w:rsidRDefault="008B4098" w:rsidP="00DC24F1">
            <w:pPr>
              <w:rPr>
                <w:rFonts w:ascii="Arial" w:hAnsi="Arial" w:cs="Arial"/>
                <w:sz w:val="16"/>
                <w:szCs w:val="16"/>
              </w:rPr>
            </w:pPr>
            <w:r w:rsidRPr="006B1960">
              <w:rPr>
                <w:rFonts w:ascii="Arial" w:hAnsi="Arial" w:cs="Arial"/>
                <w:sz w:val="16"/>
                <w:szCs w:val="16"/>
              </w:rPr>
              <w:t>40-60</w:t>
            </w:r>
            <w:r>
              <w:rPr>
                <w:rFonts w:ascii="Arial" w:hAnsi="Arial" w:cs="Arial"/>
                <w:sz w:val="16"/>
                <w:szCs w:val="16"/>
              </w:rPr>
              <w:t>=</w:t>
            </w:r>
            <w:r w:rsidRPr="006B1960">
              <w:rPr>
                <w:rFonts w:ascii="Arial" w:hAnsi="Arial" w:cs="Arial"/>
                <w:sz w:val="16"/>
                <w:szCs w:val="16"/>
              </w:rPr>
              <w:t xml:space="preserve"> </w:t>
            </w:r>
          </w:p>
        </w:tc>
      </w:tr>
      <w:tr w:rsidR="00CF6D30" w:rsidRPr="006B1960" w14:paraId="45AAFDBD" w14:textId="77777777" w:rsidTr="00DC24F1">
        <w:trPr>
          <w:trHeight w:val="300"/>
        </w:trPr>
        <w:tc>
          <w:tcPr>
            <w:tcW w:w="1275" w:type="dxa"/>
            <w:shd w:val="clear" w:color="auto" w:fill="D1F3AF"/>
            <w:noWrap/>
            <w:vAlign w:val="center"/>
          </w:tcPr>
          <w:p w14:paraId="17E03027" w14:textId="77777777" w:rsidR="00CF6D30" w:rsidRPr="006B1960" w:rsidRDefault="00CF6D30" w:rsidP="00DC24F1">
            <w:pPr>
              <w:rPr>
                <w:rFonts w:ascii="Arial" w:hAnsi="Arial" w:cs="Arial"/>
                <w:sz w:val="16"/>
                <w:szCs w:val="16"/>
              </w:rPr>
            </w:pPr>
            <w:r w:rsidRPr="006B1960">
              <w:rPr>
                <w:rFonts w:ascii="Arial" w:hAnsi="Arial" w:cs="Arial"/>
                <w:sz w:val="16"/>
                <w:szCs w:val="16"/>
              </w:rPr>
              <w:t>Exceeding</w:t>
            </w:r>
          </w:p>
        </w:tc>
        <w:tc>
          <w:tcPr>
            <w:tcW w:w="1465" w:type="dxa"/>
            <w:shd w:val="clear" w:color="auto" w:fill="D1F3AF"/>
            <w:noWrap/>
            <w:vAlign w:val="center"/>
            <w:hideMark/>
          </w:tcPr>
          <w:p w14:paraId="0EA40490" w14:textId="77777777" w:rsidR="00CF6D30" w:rsidRPr="006B1960" w:rsidRDefault="008B4098" w:rsidP="00DC24F1">
            <w:pPr>
              <w:rPr>
                <w:rFonts w:ascii="Arial" w:hAnsi="Arial" w:cs="Arial"/>
                <w:sz w:val="16"/>
                <w:szCs w:val="16"/>
              </w:rPr>
            </w:pPr>
            <w:r w:rsidRPr="006B1960">
              <w:rPr>
                <w:rFonts w:ascii="Arial" w:hAnsi="Arial" w:cs="Arial"/>
                <w:sz w:val="16"/>
                <w:szCs w:val="16"/>
              </w:rPr>
              <w:t>30-50</w:t>
            </w:r>
            <w:r>
              <w:rPr>
                <w:rFonts w:ascii="Arial" w:hAnsi="Arial" w:cs="Arial"/>
                <w:sz w:val="16"/>
                <w:szCs w:val="16"/>
              </w:rPr>
              <w:t>+</w:t>
            </w:r>
            <w:r w:rsidRPr="006B1960">
              <w:rPr>
                <w:rFonts w:ascii="Arial" w:hAnsi="Arial" w:cs="Arial"/>
                <w:sz w:val="16"/>
                <w:szCs w:val="16"/>
              </w:rPr>
              <w:t xml:space="preserve"> </w:t>
            </w:r>
          </w:p>
        </w:tc>
        <w:tc>
          <w:tcPr>
            <w:tcW w:w="1465" w:type="dxa"/>
            <w:shd w:val="clear" w:color="auto" w:fill="D1F3AF"/>
            <w:vAlign w:val="center"/>
          </w:tcPr>
          <w:p w14:paraId="454FCB39" w14:textId="77777777" w:rsidR="00CF6D30" w:rsidRPr="006B1960" w:rsidRDefault="008B4098" w:rsidP="00DC24F1">
            <w:pPr>
              <w:rPr>
                <w:rFonts w:ascii="Arial" w:hAnsi="Arial" w:cs="Arial"/>
                <w:sz w:val="16"/>
                <w:szCs w:val="16"/>
              </w:rPr>
            </w:pPr>
            <w:r>
              <w:rPr>
                <w:rFonts w:ascii="Arial" w:hAnsi="Arial" w:cs="Arial"/>
                <w:sz w:val="16"/>
                <w:szCs w:val="16"/>
              </w:rPr>
              <w:t xml:space="preserve">40-60 </w:t>
            </w:r>
            <w:r w:rsidR="00621EDF">
              <w:rPr>
                <w:rFonts w:ascii="Arial" w:hAnsi="Arial" w:cs="Arial"/>
                <w:sz w:val="16"/>
                <w:szCs w:val="16"/>
              </w:rPr>
              <w:t>-</w:t>
            </w:r>
          </w:p>
        </w:tc>
        <w:tc>
          <w:tcPr>
            <w:tcW w:w="1465" w:type="dxa"/>
            <w:shd w:val="clear" w:color="auto" w:fill="D1F3AF"/>
            <w:vAlign w:val="center"/>
          </w:tcPr>
          <w:p w14:paraId="21342B6A" w14:textId="77777777" w:rsidR="00CF6D30" w:rsidRPr="006B1960" w:rsidRDefault="008B4098" w:rsidP="00DC24F1">
            <w:pPr>
              <w:rPr>
                <w:rFonts w:ascii="Arial" w:hAnsi="Arial" w:cs="Arial"/>
                <w:sz w:val="16"/>
                <w:szCs w:val="16"/>
              </w:rPr>
            </w:pPr>
            <w:r>
              <w:rPr>
                <w:rFonts w:ascii="Arial" w:hAnsi="Arial" w:cs="Arial"/>
                <w:sz w:val="16"/>
                <w:szCs w:val="16"/>
              </w:rPr>
              <w:t>40-60 -</w:t>
            </w:r>
          </w:p>
        </w:tc>
        <w:tc>
          <w:tcPr>
            <w:tcW w:w="1465" w:type="dxa"/>
            <w:shd w:val="clear" w:color="auto" w:fill="D1F3AF"/>
            <w:vAlign w:val="center"/>
          </w:tcPr>
          <w:p w14:paraId="697255F3" w14:textId="77777777" w:rsidR="00CF6D30" w:rsidRPr="006B1960" w:rsidRDefault="008B4098" w:rsidP="00DC24F1">
            <w:pPr>
              <w:rPr>
                <w:rFonts w:ascii="Arial" w:hAnsi="Arial" w:cs="Arial"/>
                <w:sz w:val="16"/>
                <w:szCs w:val="16"/>
              </w:rPr>
            </w:pPr>
            <w:r w:rsidRPr="006B1960">
              <w:rPr>
                <w:rFonts w:ascii="Arial" w:hAnsi="Arial" w:cs="Arial"/>
                <w:sz w:val="16"/>
                <w:szCs w:val="16"/>
              </w:rPr>
              <w:t>40-60</w:t>
            </w:r>
            <w:r>
              <w:rPr>
                <w:rFonts w:ascii="Arial" w:hAnsi="Arial" w:cs="Arial"/>
                <w:sz w:val="16"/>
                <w:szCs w:val="16"/>
              </w:rPr>
              <w:t>=</w:t>
            </w:r>
            <w:r w:rsidRPr="006B1960">
              <w:rPr>
                <w:rFonts w:ascii="Arial" w:hAnsi="Arial" w:cs="Arial"/>
                <w:sz w:val="16"/>
                <w:szCs w:val="16"/>
              </w:rPr>
              <w:t xml:space="preserve"> </w:t>
            </w:r>
          </w:p>
        </w:tc>
        <w:tc>
          <w:tcPr>
            <w:tcW w:w="1465" w:type="dxa"/>
            <w:shd w:val="clear" w:color="auto" w:fill="D1F3AF"/>
            <w:vAlign w:val="center"/>
          </w:tcPr>
          <w:p w14:paraId="62584050" w14:textId="77777777" w:rsidR="00CF6D30" w:rsidRPr="006B1960" w:rsidRDefault="008B4098" w:rsidP="00DC24F1">
            <w:pPr>
              <w:rPr>
                <w:rFonts w:ascii="Arial" w:hAnsi="Arial" w:cs="Arial"/>
                <w:sz w:val="16"/>
                <w:szCs w:val="16"/>
              </w:rPr>
            </w:pPr>
            <w:r w:rsidRPr="006B1960">
              <w:rPr>
                <w:rFonts w:ascii="Arial" w:hAnsi="Arial" w:cs="Arial"/>
                <w:sz w:val="16"/>
                <w:szCs w:val="16"/>
              </w:rPr>
              <w:t>40-60</w:t>
            </w:r>
            <w:r>
              <w:rPr>
                <w:rFonts w:ascii="Arial" w:hAnsi="Arial" w:cs="Arial"/>
                <w:sz w:val="16"/>
                <w:szCs w:val="16"/>
              </w:rPr>
              <w:t>=</w:t>
            </w:r>
            <w:r w:rsidRPr="006B1960">
              <w:rPr>
                <w:rFonts w:ascii="Arial" w:hAnsi="Arial" w:cs="Arial"/>
                <w:sz w:val="16"/>
                <w:szCs w:val="16"/>
              </w:rPr>
              <w:t xml:space="preserve"> </w:t>
            </w:r>
          </w:p>
        </w:tc>
        <w:tc>
          <w:tcPr>
            <w:tcW w:w="1465" w:type="dxa"/>
            <w:shd w:val="clear" w:color="auto" w:fill="D1F3AF"/>
            <w:vAlign w:val="center"/>
          </w:tcPr>
          <w:p w14:paraId="6EA8329F" w14:textId="77777777" w:rsidR="00CF6D30" w:rsidRPr="006B1960" w:rsidRDefault="00CF6D30" w:rsidP="00DC24F1">
            <w:pPr>
              <w:rPr>
                <w:rFonts w:ascii="Arial" w:hAnsi="Arial" w:cs="Arial"/>
                <w:sz w:val="16"/>
                <w:szCs w:val="16"/>
              </w:rPr>
            </w:pPr>
            <w:r w:rsidRPr="006B1960">
              <w:rPr>
                <w:rFonts w:ascii="Arial" w:hAnsi="Arial" w:cs="Arial"/>
                <w:sz w:val="16"/>
                <w:szCs w:val="16"/>
              </w:rPr>
              <w:t xml:space="preserve">40-60S </w:t>
            </w:r>
          </w:p>
        </w:tc>
      </w:tr>
    </w:tbl>
    <w:p w14:paraId="4BD51ECA" w14:textId="77777777" w:rsidR="00CF6D30" w:rsidRDefault="00CF6D30" w:rsidP="00CF6D30">
      <w:pPr>
        <w:rPr>
          <w:rFonts w:ascii="Comic Sans MS" w:hAnsi="Comic Sans MS" w:cs="Arial"/>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465"/>
        <w:gridCol w:w="1465"/>
        <w:gridCol w:w="1465"/>
        <w:gridCol w:w="1465"/>
        <w:gridCol w:w="1465"/>
        <w:gridCol w:w="1465"/>
      </w:tblGrid>
      <w:tr w:rsidR="00CF6D30" w:rsidRPr="006B1960" w14:paraId="0C3D6CCA" w14:textId="77777777" w:rsidTr="00DC24F1">
        <w:trPr>
          <w:trHeight w:val="176"/>
        </w:trPr>
        <w:tc>
          <w:tcPr>
            <w:tcW w:w="1275" w:type="dxa"/>
            <w:shd w:val="clear" w:color="auto" w:fill="D9D9D9" w:themeFill="background1" w:themeFillShade="D9"/>
            <w:noWrap/>
            <w:vAlign w:val="bottom"/>
            <w:hideMark/>
          </w:tcPr>
          <w:p w14:paraId="4A0B1123" w14:textId="77777777" w:rsidR="00CF6D30" w:rsidRPr="006B1960" w:rsidRDefault="00CF6D30" w:rsidP="00DC24F1">
            <w:pPr>
              <w:rPr>
                <w:rFonts w:ascii="Arial" w:hAnsi="Arial" w:cs="Arial"/>
                <w:sz w:val="16"/>
                <w:szCs w:val="16"/>
              </w:rPr>
            </w:pPr>
            <w:r w:rsidRPr="006B1960">
              <w:rPr>
                <w:rFonts w:ascii="Arial" w:hAnsi="Arial" w:cs="Arial"/>
                <w:b/>
                <w:bCs/>
                <w:sz w:val="16"/>
                <w:szCs w:val="16"/>
              </w:rPr>
              <w:t>Reception Expectations</w:t>
            </w:r>
          </w:p>
        </w:tc>
        <w:tc>
          <w:tcPr>
            <w:tcW w:w="1465" w:type="dxa"/>
            <w:shd w:val="clear" w:color="auto" w:fill="D9D9D9" w:themeFill="background1" w:themeFillShade="D9"/>
            <w:vAlign w:val="center"/>
          </w:tcPr>
          <w:p w14:paraId="259D38D1" w14:textId="77777777" w:rsidR="00CF6D30" w:rsidRPr="006B1960" w:rsidRDefault="00CF6D30" w:rsidP="00DC24F1">
            <w:pPr>
              <w:jc w:val="center"/>
              <w:rPr>
                <w:rFonts w:ascii="Arial" w:hAnsi="Arial" w:cs="Arial"/>
                <w:sz w:val="16"/>
                <w:szCs w:val="16"/>
              </w:rPr>
            </w:pPr>
            <w:r w:rsidRPr="006B1960">
              <w:rPr>
                <w:rFonts w:ascii="Arial" w:hAnsi="Arial" w:cs="Arial"/>
                <w:sz w:val="16"/>
                <w:szCs w:val="16"/>
              </w:rPr>
              <w:t>Baseline/Aut1</w:t>
            </w:r>
          </w:p>
        </w:tc>
        <w:tc>
          <w:tcPr>
            <w:tcW w:w="1465" w:type="dxa"/>
            <w:shd w:val="clear" w:color="auto" w:fill="D9D9D9" w:themeFill="background1" w:themeFillShade="D9"/>
            <w:vAlign w:val="center"/>
          </w:tcPr>
          <w:p w14:paraId="1B99803F" w14:textId="77777777" w:rsidR="00CF6D30" w:rsidRPr="006B1960" w:rsidRDefault="00CF6D30" w:rsidP="00DC24F1">
            <w:pPr>
              <w:jc w:val="center"/>
              <w:rPr>
                <w:rFonts w:ascii="Arial" w:hAnsi="Arial" w:cs="Arial"/>
                <w:sz w:val="16"/>
                <w:szCs w:val="16"/>
              </w:rPr>
            </w:pPr>
            <w:r w:rsidRPr="006B1960">
              <w:rPr>
                <w:rFonts w:ascii="Arial" w:hAnsi="Arial" w:cs="Arial"/>
                <w:sz w:val="16"/>
                <w:szCs w:val="16"/>
              </w:rPr>
              <w:t>Aut2</w:t>
            </w:r>
          </w:p>
        </w:tc>
        <w:tc>
          <w:tcPr>
            <w:tcW w:w="1465" w:type="dxa"/>
            <w:shd w:val="clear" w:color="auto" w:fill="D9D9D9" w:themeFill="background1" w:themeFillShade="D9"/>
            <w:vAlign w:val="center"/>
          </w:tcPr>
          <w:p w14:paraId="6AD9ADF3" w14:textId="77777777" w:rsidR="00CF6D30" w:rsidRPr="006B1960" w:rsidRDefault="00CF6D30" w:rsidP="00DC24F1">
            <w:pPr>
              <w:jc w:val="center"/>
              <w:rPr>
                <w:rFonts w:ascii="Arial" w:hAnsi="Arial" w:cs="Arial"/>
                <w:sz w:val="16"/>
                <w:szCs w:val="16"/>
              </w:rPr>
            </w:pPr>
            <w:r w:rsidRPr="006B1960">
              <w:rPr>
                <w:rFonts w:ascii="Arial" w:hAnsi="Arial" w:cs="Arial"/>
                <w:sz w:val="16"/>
                <w:szCs w:val="16"/>
              </w:rPr>
              <w:t>Spr1</w:t>
            </w:r>
          </w:p>
        </w:tc>
        <w:tc>
          <w:tcPr>
            <w:tcW w:w="1465" w:type="dxa"/>
            <w:shd w:val="clear" w:color="auto" w:fill="D9D9D9" w:themeFill="background1" w:themeFillShade="D9"/>
            <w:vAlign w:val="center"/>
          </w:tcPr>
          <w:p w14:paraId="3BF344E7" w14:textId="77777777" w:rsidR="00CF6D30" w:rsidRPr="006B1960" w:rsidRDefault="00CF6D30" w:rsidP="00DC24F1">
            <w:pPr>
              <w:jc w:val="center"/>
              <w:rPr>
                <w:rFonts w:ascii="Arial" w:hAnsi="Arial" w:cs="Arial"/>
                <w:sz w:val="16"/>
                <w:szCs w:val="16"/>
              </w:rPr>
            </w:pPr>
            <w:r w:rsidRPr="006B1960">
              <w:rPr>
                <w:rFonts w:ascii="Arial" w:hAnsi="Arial" w:cs="Arial"/>
                <w:sz w:val="16"/>
                <w:szCs w:val="16"/>
              </w:rPr>
              <w:t>Spr2</w:t>
            </w:r>
          </w:p>
        </w:tc>
        <w:tc>
          <w:tcPr>
            <w:tcW w:w="1465" w:type="dxa"/>
            <w:shd w:val="clear" w:color="auto" w:fill="D9D9D9" w:themeFill="background1" w:themeFillShade="D9"/>
            <w:vAlign w:val="center"/>
          </w:tcPr>
          <w:p w14:paraId="7EA7350B" w14:textId="77777777" w:rsidR="00CF6D30" w:rsidRPr="006B1960" w:rsidRDefault="00CF6D30" w:rsidP="00DC24F1">
            <w:pPr>
              <w:jc w:val="center"/>
              <w:rPr>
                <w:rFonts w:ascii="Arial" w:hAnsi="Arial" w:cs="Arial"/>
                <w:sz w:val="16"/>
                <w:szCs w:val="16"/>
              </w:rPr>
            </w:pPr>
            <w:r w:rsidRPr="006B1960">
              <w:rPr>
                <w:rFonts w:ascii="Arial" w:hAnsi="Arial" w:cs="Arial"/>
                <w:sz w:val="16"/>
                <w:szCs w:val="16"/>
              </w:rPr>
              <w:t>Sum1</w:t>
            </w:r>
          </w:p>
        </w:tc>
        <w:tc>
          <w:tcPr>
            <w:tcW w:w="1465" w:type="dxa"/>
            <w:shd w:val="clear" w:color="auto" w:fill="D9D9D9" w:themeFill="background1" w:themeFillShade="D9"/>
            <w:vAlign w:val="center"/>
          </w:tcPr>
          <w:p w14:paraId="6FAAF31C" w14:textId="77777777" w:rsidR="00CF6D30" w:rsidRPr="006B1960" w:rsidRDefault="00CF6D30" w:rsidP="00DC24F1">
            <w:pPr>
              <w:jc w:val="center"/>
              <w:rPr>
                <w:rFonts w:ascii="Arial" w:hAnsi="Arial" w:cs="Arial"/>
                <w:sz w:val="16"/>
                <w:szCs w:val="16"/>
              </w:rPr>
            </w:pPr>
            <w:r w:rsidRPr="006B1960">
              <w:rPr>
                <w:rFonts w:ascii="Arial" w:hAnsi="Arial" w:cs="Arial"/>
                <w:sz w:val="16"/>
                <w:szCs w:val="16"/>
              </w:rPr>
              <w:t>Sum2</w:t>
            </w:r>
          </w:p>
        </w:tc>
      </w:tr>
      <w:tr w:rsidR="00CF6D30" w:rsidRPr="006B1960" w14:paraId="1F95F8B1" w14:textId="77777777" w:rsidTr="00DC24F1">
        <w:trPr>
          <w:trHeight w:val="300"/>
        </w:trPr>
        <w:tc>
          <w:tcPr>
            <w:tcW w:w="1275" w:type="dxa"/>
            <w:shd w:val="clear" w:color="auto" w:fill="FFCDCD"/>
            <w:noWrap/>
            <w:vAlign w:val="center"/>
          </w:tcPr>
          <w:p w14:paraId="2B833F5A" w14:textId="77777777" w:rsidR="00CF6D30" w:rsidRPr="006B1960" w:rsidRDefault="00CF6D30" w:rsidP="00DC24F1">
            <w:pPr>
              <w:rPr>
                <w:rFonts w:ascii="Arial" w:hAnsi="Arial" w:cs="Arial"/>
                <w:sz w:val="16"/>
                <w:szCs w:val="16"/>
              </w:rPr>
            </w:pPr>
            <w:r w:rsidRPr="006B1960">
              <w:rPr>
                <w:rFonts w:ascii="Arial" w:hAnsi="Arial" w:cs="Arial"/>
                <w:sz w:val="16"/>
                <w:szCs w:val="16"/>
              </w:rPr>
              <w:t>Below</w:t>
            </w:r>
          </w:p>
        </w:tc>
        <w:tc>
          <w:tcPr>
            <w:tcW w:w="1465" w:type="dxa"/>
            <w:shd w:val="clear" w:color="auto" w:fill="FFCDCD"/>
            <w:noWrap/>
            <w:vAlign w:val="center"/>
          </w:tcPr>
          <w:p w14:paraId="65221B7C" w14:textId="77777777" w:rsidR="00CF6D30" w:rsidRPr="006B1960" w:rsidRDefault="005A4BAE" w:rsidP="00DC24F1">
            <w:pPr>
              <w:rPr>
                <w:rFonts w:ascii="Arial" w:hAnsi="Arial" w:cs="Arial"/>
                <w:sz w:val="16"/>
                <w:szCs w:val="16"/>
              </w:rPr>
            </w:pPr>
            <w:r w:rsidRPr="006B1960">
              <w:rPr>
                <w:rFonts w:ascii="Arial" w:hAnsi="Arial" w:cs="Arial"/>
                <w:sz w:val="16"/>
                <w:szCs w:val="16"/>
              </w:rPr>
              <w:t>30-50</w:t>
            </w:r>
            <w:r>
              <w:rPr>
                <w:rFonts w:ascii="Arial" w:hAnsi="Arial" w:cs="Arial"/>
                <w:sz w:val="16"/>
                <w:szCs w:val="16"/>
              </w:rPr>
              <w:t xml:space="preserve"> =</w:t>
            </w:r>
          </w:p>
        </w:tc>
        <w:tc>
          <w:tcPr>
            <w:tcW w:w="1465" w:type="dxa"/>
            <w:shd w:val="clear" w:color="auto" w:fill="FFCDCD"/>
            <w:vAlign w:val="center"/>
          </w:tcPr>
          <w:p w14:paraId="6885624D" w14:textId="77777777" w:rsidR="00CF6D30" w:rsidRPr="006B1960" w:rsidRDefault="008B4098" w:rsidP="00DC24F1">
            <w:pPr>
              <w:rPr>
                <w:rFonts w:ascii="Arial" w:hAnsi="Arial" w:cs="Arial"/>
                <w:sz w:val="16"/>
                <w:szCs w:val="16"/>
              </w:rPr>
            </w:pPr>
            <w:r w:rsidRPr="006B1960">
              <w:rPr>
                <w:rFonts w:ascii="Arial" w:hAnsi="Arial" w:cs="Arial"/>
                <w:sz w:val="16"/>
                <w:szCs w:val="16"/>
              </w:rPr>
              <w:t>30-50</w:t>
            </w:r>
            <w:r>
              <w:rPr>
                <w:rFonts w:ascii="Arial" w:hAnsi="Arial" w:cs="Arial"/>
                <w:sz w:val="16"/>
                <w:szCs w:val="16"/>
              </w:rPr>
              <w:t>+</w:t>
            </w:r>
            <w:r w:rsidRPr="006B1960">
              <w:rPr>
                <w:rFonts w:ascii="Arial" w:hAnsi="Arial" w:cs="Arial"/>
                <w:sz w:val="16"/>
                <w:szCs w:val="16"/>
              </w:rPr>
              <w:t xml:space="preserve"> </w:t>
            </w:r>
          </w:p>
        </w:tc>
        <w:tc>
          <w:tcPr>
            <w:tcW w:w="1465" w:type="dxa"/>
            <w:shd w:val="clear" w:color="auto" w:fill="FFCDCD"/>
            <w:vAlign w:val="center"/>
          </w:tcPr>
          <w:p w14:paraId="60190048" w14:textId="77777777" w:rsidR="00CF6D30" w:rsidRPr="006B1960" w:rsidRDefault="008B4098" w:rsidP="00DC24F1">
            <w:pPr>
              <w:rPr>
                <w:rFonts w:ascii="Arial" w:hAnsi="Arial" w:cs="Arial"/>
                <w:sz w:val="16"/>
                <w:szCs w:val="16"/>
              </w:rPr>
            </w:pPr>
            <w:r>
              <w:rPr>
                <w:rFonts w:ascii="Arial" w:hAnsi="Arial" w:cs="Arial"/>
                <w:sz w:val="16"/>
                <w:szCs w:val="16"/>
              </w:rPr>
              <w:t xml:space="preserve">40-60 </w:t>
            </w:r>
            <w:r w:rsidR="00621EDF">
              <w:rPr>
                <w:rFonts w:ascii="Arial" w:hAnsi="Arial" w:cs="Arial"/>
                <w:sz w:val="16"/>
                <w:szCs w:val="16"/>
              </w:rPr>
              <w:t>-</w:t>
            </w:r>
          </w:p>
        </w:tc>
        <w:tc>
          <w:tcPr>
            <w:tcW w:w="1465" w:type="dxa"/>
            <w:shd w:val="clear" w:color="auto" w:fill="FFCDCD"/>
            <w:vAlign w:val="center"/>
          </w:tcPr>
          <w:p w14:paraId="3A2CC1F8" w14:textId="77777777" w:rsidR="00CF6D30" w:rsidRPr="006B1960" w:rsidRDefault="008B4098" w:rsidP="00DC24F1">
            <w:pPr>
              <w:rPr>
                <w:rFonts w:ascii="Arial" w:hAnsi="Arial" w:cs="Arial"/>
                <w:sz w:val="16"/>
                <w:szCs w:val="16"/>
              </w:rPr>
            </w:pPr>
            <w:r w:rsidRPr="006B1960">
              <w:rPr>
                <w:rFonts w:ascii="Arial" w:hAnsi="Arial" w:cs="Arial"/>
                <w:sz w:val="16"/>
                <w:szCs w:val="16"/>
              </w:rPr>
              <w:t>40-60</w:t>
            </w:r>
            <w:r>
              <w:rPr>
                <w:rFonts w:ascii="Arial" w:hAnsi="Arial" w:cs="Arial"/>
                <w:sz w:val="16"/>
                <w:szCs w:val="16"/>
              </w:rPr>
              <w:t>=</w:t>
            </w:r>
          </w:p>
        </w:tc>
        <w:tc>
          <w:tcPr>
            <w:tcW w:w="1465" w:type="dxa"/>
            <w:shd w:val="clear" w:color="auto" w:fill="FFCDCD"/>
            <w:vAlign w:val="center"/>
          </w:tcPr>
          <w:p w14:paraId="621A0B94" w14:textId="77777777" w:rsidR="00CF6D30" w:rsidRPr="006B1960" w:rsidRDefault="00CF6D30" w:rsidP="00DC24F1">
            <w:pPr>
              <w:rPr>
                <w:rFonts w:ascii="Arial" w:hAnsi="Arial" w:cs="Arial"/>
                <w:sz w:val="16"/>
                <w:szCs w:val="16"/>
              </w:rPr>
            </w:pPr>
            <w:r w:rsidRPr="006B1960">
              <w:rPr>
                <w:rFonts w:ascii="Arial" w:hAnsi="Arial" w:cs="Arial"/>
                <w:sz w:val="16"/>
                <w:szCs w:val="16"/>
              </w:rPr>
              <w:t>40-60</w:t>
            </w:r>
            <w:r w:rsidR="00621EDF">
              <w:rPr>
                <w:rFonts w:ascii="Arial" w:hAnsi="Arial" w:cs="Arial"/>
                <w:sz w:val="16"/>
                <w:szCs w:val="16"/>
              </w:rPr>
              <w:t>+</w:t>
            </w:r>
          </w:p>
        </w:tc>
        <w:tc>
          <w:tcPr>
            <w:tcW w:w="1465" w:type="dxa"/>
            <w:shd w:val="clear" w:color="auto" w:fill="FFCDCD"/>
            <w:vAlign w:val="center"/>
          </w:tcPr>
          <w:p w14:paraId="1C3B075B" w14:textId="77777777" w:rsidR="00CF6D30" w:rsidRPr="006B1960" w:rsidRDefault="00CF6D30" w:rsidP="00DC24F1">
            <w:pPr>
              <w:rPr>
                <w:rFonts w:ascii="Arial" w:hAnsi="Arial" w:cs="Arial"/>
                <w:sz w:val="16"/>
                <w:szCs w:val="16"/>
              </w:rPr>
            </w:pPr>
            <w:r w:rsidRPr="006B1960">
              <w:rPr>
                <w:rFonts w:ascii="Arial" w:hAnsi="Arial" w:cs="Arial"/>
                <w:sz w:val="16"/>
                <w:szCs w:val="16"/>
              </w:rPr>
              <w:t>40-60</w:t>
            </w:r>
            <w:r w:rsidR="00621EDF">
              <w:rPr>
                <w:rFonts w:ascii="Arial" w:hAnsi="Arial" w:cs="Arial"/>
                <w:sz w:val="16"/>
                <w:szCs w:val="16"/>
              </w:rPr>
              <w:t>+</w:t>
            </w:r>
          </w:p>
        </w:tc>
      </w:tr>
      <w:tr w:rsidR="00CF6D30" w:rsidRPr="006B1960" w14:paraId="295B9331" w14:textId="77777777" w:rsidTr="00DC24F1">
        <w:trPr>
          <w:trHeight w:val="300"/>
        </w:trPr>
        <w:tc>
          <w:tcPr>
            <w:tcW w:w="1275" w:type="dxa"/>
            <w:shd w:val="clear" w:color="auto" w:fill="auto"/>
            <w:noWrap/>
            <w:vAlign w:val="center"/>
          </w:tcPr>
          <w:p w14:paraId="57724E7B" w14:textId="77777777" w:rsidR="00CF6D30" w:rsidRPr="006B1960" w:rsidRDefault="00CF6D30" w:rsidP="00DC24F1">
            <w:pPr>
              <w:rPr>
                <w:rFonts w:ascii="Arial" w:hAnsi="Arial" w:cs="Arial"/>
                <w:sz w:val="16"/>
                <w:szCs w:val="16"/>
              </w:rPr>
            </w:pPr>
            <w:r w:rsidRPr="006B1960">
              <w:rPr>
                <w:rFonts w:ascii="Arial" w:hAnsi="Arial" w:cs="Arial"/>
                <w:sz w:val="16"/>
                <w:szCs w:val="16"/>
              </w:rPr>
              <w:t>Just below</w:t>
            </w:r>
          </w:p>
        </w:tc>
        <w:tc>
          <w:tcPr>
            <w:tcW w:w="1465" w:type="dxa"/>
            <w:shd w:val="clear" w:color="auto" w:fill="auto"/>
            <w:noWrap/>
            <w:vAlign w:val="center"/>
          </w:tcPr>
          <w:p w14:paraId="573996A7" w14:textId="77777777" w:rsidR="00CF6D30" w:rsidRPr="006B1960" w:rsidRDefault="008B4098" w:rsidP="00DC24F1">
            <w:pPr>
              <w:rPr>
                <w:rFonts w:ascii="Arial" w:hAnsi="Arial" w:cs="Arial"/>
                <w:sz w:val="16"/>
                <w:szCs w:val="16"/>
              </w:rPr>
            </w:pPr>
            <w:r w:rsidRPr="006B1960">
              <w:rPr>
                <w:rFonts w:ascii="Arial" w:hAnsi="Arial" w:cs="Arial"/>
                <w:sz w:val="16"/>
                <w:szCs w:val="16"/>
              </w:rPr>
              <w:t>30-50</w:t>
            </w:r>
            <w:r>
              <w:rPr>
                <w:rFonts w:ascii="Arial" w:hAnsi="Arial" w:cs="Arial"/>
                <w:sz w:val="16"/>
                <w:szCs w:val="16"/>
              </w:rPr>
              <w:t>+</w:t>
            </w:r>
            <w:r w:rsidRPr="006B1960">
              <w:rPr>
                <w:rFonts w:ascii="Arial" w:hAnsi="Arial" w:cs="Arial"/>
                <w:sz w:val="16"/>
                <w:szCs w:val="16"/>
              </w:rPr>
              <w:t xml:space="preserve"> </w:t>
            </w:r>
          </w:p>
        </w:tc>
        <w:tc>
          <w:tcPr>
            <w:tcW w:w="1465" w:type="dxa"/>
            <w:shd w:val="clear" w:color="auto" w:fill="auto"/>
            <w:vAlign w:val="center"/>
          </w:tcPr>
          <w:p w14:paraId="575579EE" w14:textId="77777777" w:rsidR="00CF6D30" w:rsidRPr="006B1960" w:rsidRDefault="008B4098" w:rsidP="00DC24F1">
            <w:pPr>
              <w:rPr>
                <w:rFonts w:ascii="Arial" w:hAnsi="Arial" w:cs="Arial"/>
                <w:sz w:val="16"/>
                <w:szCs w:val="16"/>
              </w:rPr>
            </w:pPr>
            <w:r>
              <w:rPr>
                <w:rFonts w:ascii="Arial" w:hAnsi="Arial" w:cs="Arial"/>
                <w:sz w:val="16"/>
                <w:szCs w:val="16"/>
              </w:rPr>
              <w:t>40-60 -</w:t>
            </w:r>
          </w:p>
        </w:tc>
        <w:tc>
          <w:tcPr>
            <w:tcW w:w="1465" w:type="dxa"/>
            <w:shd w:val="clear" w:color="auto" w:fill="auto"/>
            <w:vAlign w:val="center"/>
          </w:tcPr>
          <w:p w14:paraId="05338392" w14:textId="77777777" w:rsidR="00CF6D30" w:rsidRPr="006B1960" w:rsidRDefault="008B4098" w:rsidP="00DC24F1">
            <w:pPr>
              <w:rPr>
                <w:rFonts w:ascii="Arial" w:hAnsi="Arial" w:cs="Arial"/>
                <w:sz w:val="16"/>
                <w:szCs w:val="16"/>
              </w:rPr>
            </w:pPr>
            <w:r w:rsidRPr="006B1960">
              <w:rPr>
                <w:rFonts w:ascii="Arial" w:hAnsi="Arial" w:cs="Arial"/>
                <w:sz w:val="16"/>
                <w:szCs w:val="16"/>
              </w:rPr>
              <w:t>40-60</w:t>
            </w:r>
            <w:r>
              <w:rPr>
                <w:rFonts w:ascii="Arial" w:hAnsi="Arial" w:cs="Arial"/>
                <w:sz w:val="16"/>
                <w:szCs w:val="16"/>
              </w:rPr>
              <w:t>=</w:t>
            </w:r>
            <w:r w:rsidRPr="006B1960">
              <w:rPr>
                <w:rFonts w:ascii="Arial" w:hAnsi="Arial" w:cs="Arial"/>
                <w:sz w:val="16"/>
                <w:szCs w:val="16"/>
              </w:rPr>
              <w:t xml:space="preserve"> </w:t>
            </w:r>
          </w:p>
        </w:tc>
        <w:tc>
          <w:tcPr>
            <w:tcW w:w="1465" w:type="dxa"/>
            <w:shd w:val="clear" w:color="auto" w:fill="auto"/>
            <w:vAlign w:val="center"/>
          </w:tcPr>
          <w:p w14:paraId="244B1EEE" w14:textId="77777777" w:rsidR="00CF6D30" w:rsidRPr="006B1960" w:rsidRDefault="008B4098" w:rsidP="00DC24F1">
            <w:pPr>
              <w:rPr>
                <w:rFonts w:ascii="Arial" w:hAnsi="Arial" w:cs="Arial"/>
                <w:sz w:val="16"/>
                <w:szCs w:val="16"/>
              </w:rPr>
            </w:pPr>
            <w:r w:rsidRPr="006B1960">
              <w:rPr>
                <w:rFonts w:ascii="Arial" w:hAnsi="Arial" w:cs="Arial"/>
                <w:sz w:val="16"/>
                <w:szCs w:val="16"/>
              </w:rPr>
              <w:t>40-60</w:t>
            </w:r>
            <w:r>
              <w:rPr>
                <w:rFonts w:ascii="Arial" w:hAnsi="Arial" w:cs="Arial"/>
                <w:sz w:val="16"/>
                <w:szCs w:val="16"/>
              </w:rPr>
              <w:t>+</w:t>
            </w:r>
            <w:r w:rsidRPr="006B1960">
              <w:rPr>
                <w:rFonts w:ascii="Arial" w:hAnsi="Arial" w:cs="Arial"/>
                <w:sz w:val="16"/>
                <w:szCs w:val="16"/>
              </w:rPr>
              <w:t xml:space="preserve"> </w:t>
            </w:r>
          </w:p>
        </w:tc>
        <w:tc>
          <w:tcPr>
            <w:tcW w:w="1465" w:type="dxa"/>
            <w:shd w:val="clear" w:color="auto" w:fill="auto"/>
            <w:vAlign w:val="center"/>
          </w:tcPr>
          <w:p w14:paraId="70EE4E59" w14:textId="77777777" w:rsidR="00CF6D30" w:rsidRPr="006B1960" w:rsidRDefault="008B4098" w:rsidP="00DC24F1">
            <w:pPr>
              <w:rPr>
                <w:rFonts w:ascii="Arial" w:hAnsi="Arial" w:cs="Arial"/>
                <w:sz w:val="16"/>
                <w:szCs w:val="16"/>
              </w:rPr>
            </w:pPr>
            <w:r>
              <w:rPr>
                <w:rFonts w:ascii="Arial" w:hAnsi="Arial" w:cs="Arial"/>
                <w:sz w:val="16"/>
                <w:szCs w:val="16"/>
              </w:rPr>
              <w:t>ELG-</w:t>
            </w:r>
            <w:r w:rsidRPr="006B1960">
              <w:rPr>
                <w:rFonts w:ascii="Arial" w:hAnsi="Arial" w:cs="Arial"/>
                <w:sz w:val="16"/>
                <w:szCs w:val="16"/>
              </w:rPr>
              <w:t xml:space="preserve"> </w:t>
            </w:r>
          </w:p>
        </w:tc>
        <w:tc>
          <w:tcPr>
            <w:tcW w:w="1465" w:type="dxa"/>
            <w:shd w:val="clear" w:color="auto" w:fill="auto"/>
            <w:vAlign w:val="center"/>
          </w:tcPr>
          <w:p w14:paraId="0140ADE3" w14:textId="77777777" w:rsidR="00CF6D30" w:rsidRPr="006B1960" w:rsidRDefault="008B4098" w:rsidP="00DC24F1">
            <w:pPr>
              <w:rPr>
                <w:rFonts w:ascii="Arial" w:hAnsi="Arial" w:cs="Arial"/>
                <w:sz w:val="16"/>
                <w:szCs w:val="16"/>
              </w:rPr>
            </w:pPr>
            <w:r>
              <w:rPr>
                <w:rFonts w:ascii="Arial" w:hAnsi="Arial" w:cs="Arial"/>
                <w:sz w:val="16"/>
                <w:szCs w:val="16"/>
              </w:rPr>
              <w:t>ELG-</w:t>
            </w:r>
            <w:r w:rsidRPr="006B1960">
              <w:rPr>
                <w:rFonts w:ascii="Arial" w:hAnsi="Arial" w:cs="Arial"/>
                <w:sz w:val="16"/>
                <w:szCs w:val="16"/>
              </w:rPr>
              <w:t xml:space="preserve"> </w:t>
            </w:r>
          </w:p>
        </w:tc>
      </w:tr>
      <w:tr w:rsidR="00CF6D30" w:rsidRPr="006B1960" w14:paraId="11BC8B17" w14:textId="77777777" w:rsidTr="00DC24F1">
        <w:trPr>
          <w:trHeight w:val="300"/>
        </w:trPr>
        <w:tc>
          <w:tcPr>
            <w:tcW w:w="1275" w:type="dxa"/>
            <w:shd w:val="clear" w:color="auto" w:fill="FFFF99"/>
            <w:noWrap/>
            <w:vAlign w:val="center"/>
          </w:tcPr>
          <w:p w14:paraId="392A7B58" w14:textId="77777777" w:rsidR="00CF6D30" w:rsidRPr="006B1960" w:rsidRDefault="00CF6D30" w:rsidP="00DC24F1">
            <w:pPr>
              <w:rPr>
                <w:rFonts w:ascii="Arial" w:hAnsi="Arial" w:cs="Arial"/>
                <w:sz w:val="16"/>
                <w:szCs w:val="16"/>
              </w:rPr>
            </w:pPr>
            <w:r w:rsidRPr="006B1960">
              <w:rPr>
                <w:rFonts w:ascii="Arial" w:hAnsi="Arial" w:cs="Arial"/>
                <w:sz w:val="16"/>
                <w:szCs w:val="16"/>
              </w:rPr>
              <w:t>Typical</w:t>
            </w:r>
          </w:p>
        </w:tc>
        <w:tc>
          <w:tcPr>
            <w:tcW w:w="1465" w:type="dxa"/>
            <w:shd w:val="clear" w:color="auto" w:fill="FFFF99"/>
            <w:noWrap/>
            <w:vAlign w:val="center"/>
          </w:tcPr>
          <w:p w14:paraId="2DCABB52" w14:textId="77777777" w:rsidR="00CF6D30" w:rsidRPr="006B1960" w:rsidRDefault="005A4BAE" w:rsidP="00DC24F1">
            <w:pPr>
              <w:rPr>
                <w:rFonts w:ascii="Arial" w:hAnsi="Arial" w:cs="Arial"/>
                <w:sz w:val="16"/>
                <w:szCs w:val="16"/>
              </w:rPr>
            </w:pPr>
            <w:r>
              <w:rPr>
                <w:rFonts w:ascii="Arial" w:hAnsi="Arial" w:cs="Arial"/>
                <w:sz w:val="16"/>
                <w:szCs w:val="16"/>
              </w:rPr>
              <w:t>40-60-</w:t>
            </w:r>
            <w:r w:rsidRPr="006B1960">
              <w:rPr>
                <w:rFonts w:ascii="Arial" w:hAnsi="Arial" w:cs="Arial"/>
                <w:sz w:val="16"/>
                <w:szCs w:val="16"/>
              </w:rPr>
              <w:t xml:space="preserve"> </w:t>
            </w:r>
          </w:p>
        </w:tc>
        <w:tc>
          <w:tcPr>
            <w:tcW w:w="1465" w:type="dxa"/>
            <w:shd w:val="clear" w:color="auto" w:fill="FFFF99"/>
            <w:vAlign w:val="center"/>
          </w:tcPr>
          <w:p w14:paraId="5580FA93" w14:textId="77777777" w:rsidR="00CF6D30" w:rsidRPr="006B1960" w:rsidRDefault="008B4098" w:rsidP="00DC24F1">
            <w:pPr>
              <w:rPr>
                <w:rFonts w:ascii="Arial" w:hAnsi="Arial" w:cs="Arial"/>
                <w:sz w:val="16"/>
                <w:szCs w:val="16"/>
              </w:rPr>
            </w:pPr>
            <w:r w:rsidRPr="006B1960">
              <w:rPr>
                <w:rFonts w:ascii="Arial" w:hAnsi="Arial" w:cs="Arial"/>
                <w:sz w:val="16"/>
                <w:szCs w:val="16"/>
              </w:rPr>
              <w:t>40-60</w:t>
            </w:r>
            <w:r>
              <w:rPr>
                <w:rFonts w:ascii="Arial" w:hAnsi="Arial" w:cs="Arial"/>
                <w:sz w:val="16"/>
                <w:szCs w:val="16"/>
              </w:rPr>
              <w:t>=</w:t>
            </w:r>
            <w:r w:rsidRPr="006B1960">
              <w:rPr>
                <w:rFonts w:ascii="Arial" w:hAnsi="Arial" w:cs="Arial"/>
                <w:sz w:val="16"/>
                <w:szCs w:val="16"/>
              </w:rPr>
              <w:t xml:space="preserve"> </w:t>
            </w:r>
          </w:p>
        </w:tc>
        <w:tc>
          <w:tcPr>
            <w:tcW w:w="1465" w:type="dxa"/>
            <w:shd w:val="clear" w:color="auto" w:fill="FFFF99"/>
            <w:vAlign w:val="center"/>
          </w:tcPr>
          <w:p w14:paraId="5019C5AC" w14:textId="77777777" w:rsidR="00CF6D30" w:rsidRPr="006B1960" w:rsidRDefault="008B4098" w:rsidP="00DC24F1">
            <w:pPr>
              <w:rPr>
                <w:rFonts w:ascii="Arial" w:hAnsi="Arial" w:cs="Arial"/>
                <w:sz w:val="16"/>
                <w:szCs w:val="16"/>
              </w:rPr>
            </w:pPr>
            <w:r w:rsidRPr="006B1960">
              <w:rPr>
                <w:rFonts w:ascii="Arial" w:hAnsi="Arial" w:cs="Arial"/>
                <w:sz w:val="16"/>
                <w:szCs w:val="16"/>
              </w:rPr>
              <w:t>40-60</w:t>
            </w:r>
            <w:r>
              <w:rPr>
                <w:rFonts w:ascii="Arial" w:hAnsi="Arial" w:cs="Arial"/>
                <w:sz w:val="16"/>
                <w:szCs w:val="16"/>
              </w:rPr>
              <w:t>+</w:t>
            </w:r>
            <w:r w:rsidRPr="006B1960">
              <w:rPr>
                <w:rFonts w:ascii="Arial" w:hAnsi="Arial" w:cs="Arial"/>
                <w:sz w:val="16"/>
                <w:szCs w:val="16"/>
              </w:rPr>
              <w:t xml:space="preserve"> </w:t>
            </w:r>
          </w:p>
        </w:tc>
        <w:tc>
          <w:tcPr>
            <w:tcW w:w="1465" w:type="dxa"/>
            <w:shd w:val="clear" w:color="auto" w:fill="FFFF99"/>
            <w:vAlign w:val="center"/>
          </w:tcPr>
          <w:p w14:paraId="07C14363" w14:textId="77777777" w:rsidR="00CF6D30" w:rsidRPr="006B1960" w:rsidRDefault="005A4BAE" w:rsidP="00DC24F1">
            <w:pPr>
              <w:rPr>
                <w:rFonts w:ascii="Arial" w:hAnsi="Arial" w:cs="Arial"/>
                <w:sz w:val="16"/>
                <w:szCs w:val="16"/>
              </w:rPr>
            </w:pPr>
            <w:r>
              <w:rPr>
                <w:rFonts w:ascii="Arial" w:hAnsi="Arial" w:cs="Arial"/>
                <w:sz w:val="16"/>
                <w:szCs w:val="16"/>
              </w:rPr>
              <w:t>ELG-</w:t>
            </w:r>
            <w:r w:rsidR="00CF6D30" w:rsidRPr="006B1960">
              <w:rPr>
                <w:rFonts w:ascii="Arial" w:hAnsi="Arial" w:cs="Arial"/>
                <w:sz w:val="16"/>
                <w:szCs w:val="16"/>
              </w:rPr>
              <w:t xml:space="preserve"> </w:t>
            </w:r>
          </w:p>
        </w:tc>
        <w:tc>
          <w:tcPr>
            <w:tcW w:w="1465" w:type="dxa"/>
            <w:shd w:val="clear" w:color="auto" w:fill="FFFF99"/>
            <w:vAlign w:val="center"/>
          </w:tcPr>
          <w:p w14:paraId="1C42CFA9" w14:textId="77777777" w:rsidR="00CF6D30" w:rsidRPr="006B1960" w:rsidRDefault="00CF6D30" w:rsidP="00DC24F1">
            <w:pPr>
              <w:rPr>
                <w:rFonts w:ascii="Arial" w:hAnsi="Arial" w:cs="Arial"/>
                <w:sz w:val="16"/>
                <w:szCs w:val="16"/>
              </w:rPr>
            </w:pPr>
            <w:r w:rsidRPr="006B1960">
              <w:rPr>
                <w:rFonts w:ascii="Arial" w:hAnsi="Arial" w:cs="Arial"/>
                <w:sz w:val="16"/>
                <w:szCs w:val="16"/>
              </w:rPr>
              <w:t xml:space="preserve">ELG </w:t>
            </w:r>
          </w:p>
        </w:tc>
        <w:tc>
          <w:tcPr>
            <w:tcW w:w="1465" w:type="dxa"/>
            <w:shd w:val="clear" w:color="auto" w:fill="FFFF99"/>
            <w:vAlign w:val="center"/>
          </w:tcPr>
          <w:p w14:paraId="4A253DB1" w14:textId="77777777" w:rsidR="00CF6D30" w:rsidRPr="006B1960" w:rsidRDefault="00CF6D30" w:rsidP="00DC24F1">
            <w:pPr>
              <w:rPr>
                <w:rFonts w:ascii="Arial" w:hAnsi="Arial" w:cs="Arial"/>
                <w:sz w:val="16"/>
                <w:szCs w:val="16"/>
              </w:rPr>
            </w:pPr>
            <w:r w:rsidRPr="006B1960">
              <w:rPr>
                <w:rFonts w:ascii="Arial" w:hAnsi="Arial" w:cs="Arial"/>
                <w:sz w:val="16"/>
                <w:szCs w:val="16"/>
              </w:rPr>
              <w:t xml:space="preserve">ELG </w:t>
            </w:r>
          </w:p>
        </w:tc>
      </w:tr>
      <w:tr w:rsidR="00CF6D30" w:rsidRPr="006B1960" w14:paraId="2C499AAE" w14:textId="77777777" w:rsidTr="00DC24F1">
        <w:trPr>
          <w:trHeight w:val="300"/>
        </w:trPr>
        <w:tc>
          <w:tcPr>
            <w:tcW w:w="1275" w:type="dxa"/>
            <w:shd w:val="clear" w:color="auto" w:fill="auto"/>
            <w:noWrap/>
            <w:vAlign w:val="center"/>
          </w:tcPr>
          <w:p w14:paraId="0930B864" w14:textId="77777777" w:rsidR="00CF6D30" w:rsidRPr="006B1960" w:rsidRDefault="00CF6D30" w:rsidP="00DC24F1">
            <w:pPr>
              <w:rPr>
                <w:rFonts w:ascii="Arial" w:hAnsi="Arial" w:cs="Arial"/>
                <w:sz w:val="16"/>
                <w:szCs w:val="16"/>
              </w:rPr>
            </w:pPr>
            <w:r w:rsidRPr="006B1960">
              <w:rPr>
                <w:rFonts w:ascii="Arial" w:hAnsi="Arial" w:cs="Arial"/>
                <w:sz w:val="16"/>
                <w:szCs w:val="16"/>
              </w:rPr>
              <w:lastRenderedPageBreak/>
              <w:t>Just above</w:t>
            </w:r>
          </w:p>
        </w:tc>
        <w:tc>
          <w:tcPr>
            <w:tcW w:w="1465" w:type="dxa"/>
            <w:shd w:val="clear" w:color="auto" w:fill="auto"/>
            <w:noWrap/>
            <w:vAlign w:val="center"/>
          </w:tcPr>
          <w:p w14:paraId="2D1E8F4C" w14:textId="77777777" w:rsidR="00CF6D30" w:rsidRPr="006B1960" w:rsidRDefault="008B4098" w:rsidP="00DC24F1">
            <w:pPr>
              <w:rPr>
                <w:rFonts w:ascii="Arial" w:hAnsi="Arial" w:cs="Arial"/>
                <w:sz w:val="16"/>
                <w:szCs w:val="16"/>
              </w:rPr>
            </w:pPr>
            <w:r w:rsidRPr="006B1960">
              <w:rPr>
                <w:rFonts w:ascii="Arial" w:hAnsi="Arial" w:cs="Arial"/>
                <w:sz w:val="16"/>
                <w:szCs w:val="16"/>
              </w:rPr>
              <w:t>40-60</w:t>
            </w:r>
            <w:r>
              <w:rPr>
                <w:rFonts w:ascii="Arial" w:hAnsi="Arial" w:cs="Arial"/>
                <w:sz w:val="16"/>
                <w:szCs w:val="16"/>
              </w:rPr>
              <w:t>=</w:t>
            </w:r>
            <w:r w:rsidRPr="006B1960">
              <w:rPr>
                <w:rFonts w:ascii="Arial" w:hAnsi="Arial" w:cs="Arial"/>
                <w:sz w:val="16"/>
                <w:szCs w:val="16"/>
              </w:rPr>
              <w:t xml:space="preserve"> </w:t>
            </w:r>
          </w:p>
        </w:tc>
        <w:tc>
          <w:tcPr>
            <w:tcW w:w="1465" w:type="dxa"/>
            <w:shd w:val="clear" w:color="auto" w:fill="auto"/>
            <w:vAlign w:val="center"/>
          </w:tcPr>
          <w:p w14:paraId="086C2E94" w14:textId="77777777" w:rsidR="00CF6D30" w:rsidRPr="006B1960" w:rsidRDefault="008B4098" w:rsidP="00DC24F1">
            <w:pPr>
              <w:rPr>
                <w:rFonts w:ascii="Arial" w:hAnsi="Arial" w:cs="Arial"/>
                <w:sz w:val="16"/>
                <w:szCs w:val="16"/>
              </w:rPr>
            </w:pPr>
            <w:r w:rsidRPr="006B1960">
              <w:rPr>
                <w:rFonts w:ascii="Arial" w:hAnsi="Arial" w:cs="Arial"/>
                <w:sz w:val="16"/>
                <w:szCs w:val="16"/>
              </w:rPr>
              <w:t>40-60</w:t>
            </w:r>
            <w:r>
              <w:rPr>
                <w:rFonts w:ascii="Arial" w:hAnsi="Arial" w:cs="Arial"/>
                <w:sz w:val="16"/>
                <w:szCs w:val="16"/>
              </w:rPr>
              <w:t>+</w:t>
            </w:r>
            <w:r w:rsidRPr="006B1960">
              <w:rPr>
                <w:rFonts w:ascii="Arial" w:hAnsi="Arial" w:cs="Arial"/>
                <w:sz w:val="16"/>
                <w:szCs w:val="16"/>
              </w:rPr>
              <w:t xml:space="preserve"> </w:t>
            </w:r>
          </w:p>
        </w:tc>
        <w:tc>
          <w:tcPr>
            <w:tcW w:w="1465" w:type="dxa"/>
            <w:shd w:val="clear" w:color="auto" w:fill="auto"/>
            <w:vAlign w:val="center"/>
          </w:tcPr>
          <w:p w14:paraId="3943A0AF" w14:textId="77777777" w:rsidR="00CF6D30" w:rsidRPr="006B1960" w:rsidRDefault="008B4098" w:rsidP="00DC24F1">
            <w:pPr>
              <w:rPr>
                <w:rFonts w:ascii="Arial" w:hAnsi="Arial" w:cs="Arial"/>
                <w:sz w:val="16"/>
                <w:szCs w:val="16"/>
              </w:rPr>
            </w:pPr>
            <w:r>
              <w:rPr>
                <w:rFonts w:ascii="Arial" w:hAnsi="Arial" w:cs="Arial"/>
                <w:sz w:val="16"/>
                <w:szCs w:val="16"/>
              </w:rPr>
              <w:t>ELG-</w:t>
            </w:r>
            <w:r w:rsidRPr="006B1960">
              <w:rPr>
                <w:rFonts w:ascii="Arial" w:hAnsi="Arial" w:cs="Arial"/>
                <w:sz w:val="16"/>
                <w:szCs w:val="16"/>
              </w:rPr>
              <w:t xml:space="preserve"> </w:t>
            </w:r>
          </w:p>
        </w:tc>
        <w:tc>
          <w:tcPr>
            <w:tcW w:w="1465" w:type="dxa"/>
            <w:shd w:val="clear" w:color="auto" w:fill="auto"/>
            <w:vAlign w:val="center"/>
          </w:tcPr>
          <w:p w14:paraId="727826E6" w14:textId="77777777" w:rsidR="00CF6D30" w:rsidRPr="008B4098" w:rsidRDefault="008B4098" w:rsidP="00DC24F1">
            <w:pPr>
              <w:rPr>
                <w:rFonts w:ascii="Arial" w:hAnsi="Arial" w:cs="Arial"/>
                <w:sz w:val="16"/>
                <w:szCs w:val="16"/>
              </w:rPr>
            </w:pPr>
            <w:r w:rsidRPr="008B4098">
              <w:rPr>
                <w:rFonts w:ascii="Arial" w:hAnsi="Arial" w:cs="Arial"/>
                <w:sz w:val="16"/>
                <w:szCs w:val="16"/>
              </w:rPr>
              <w:t>ELG</w:t>
            </w:r>
          </w:p>
        </w:tc>
        <w:tc>
          <w:tcPr>
            <w:tcW w:w="1465" w:type="dxa"/>
            <w:shd w:val="clear" w:color="auto" w:fill="auto"/>
            <w:vAlign w:val="center"/>
          </w:tcPr>
          <w:p w14:paraId="067930C8" w14:textId="77777777" w:rsidR="00CF6D30" w:rsidRPr="008B4098" w:rsidRDefault="00621EDF" w:rsidP="00DC24F1">
            <w:pPr>
              <w:rPr>
                <w:rFonts w:ascii="Arial" w:hAnsi="Arial" w:cs="Arial"/>
                <w:sz w:val="16"/>
                <w:szCs w:val="16"/>
              </w:rPr>
            </w:pPr>
            <w:r>
              <w:rPr>
                <w:rFonts w:ascii="Arial" w:hAnsi="Arial" w:cs="Arial"/>
                <w:sz w:val="16"/>
                <w:szCs w:val="16"/>
              </w:rPr>
              <w:t>ELG</w:t>
            </w:r>
          </w:p>
        </w:tc>
        <w:tc>
          <w:tcPr>
            <w:tcW w:w="1465" w:type="dxa"/>
            <w:shd w:val="clear" w:color="auto" w:fill="auto"/>
            <w:vAlign w:val="center"/>
          </w:tcPr>
          <w:p w14:paraId="7251196F" w14:textId="77777777" w:rsidR="00CF6D30" w:rsidRPr="008B4098" w:rsidRDefault="00621EDF" w:rsidP="00DC24F1">
            <w:pPr>
              <w:rPr>
                <w:rFonts w:ascii="Arial" w:hAnsi="Arial" w:cs="Arial"/>
                <w:sz w:val="16"/>
                <w:szCs w:val="16"/>
              </w:rPr>
            </w:pPr>
            <w:r>
              <w:rPr>
                <w:rFonts w:ascii="Arial" w:hAnsi="Arial" w:cs="Arial"/>
                <w:sz w:val="16"/>
                <w:szCs w:val="16"/>
              </w:rPr>
              <w:t>ELG+</w:t>
            </w:r>
          </w:p>
        </w:tc>
      </w:tr>
      <w:tr w:rsidR="00CF6D30" w:rsidRPr="006B1960" w14:paraId="1499DA03" w14:textId="77777777" w:rsidTr="00DC24F1">
        <w:trPr>
          <w:trHeight w:val="300"/>
        </w:trPr>
        <w:tc>
          <w:tcPr>
            <w:tcW w:w="1275" w:type="dxa"/>
            <w:shd w:val="clear" w:color="auto" w:fill="D1F3AF"/>
            <w:noWrap/>
            <w:vAlign w:val="center"/>
          </w:tcPr>
          <w:p w14:paraId="1EBFD9A8" w14:textId="77777777" w:rsidR="00CF6D30" w:rsidRPr="006B1960" w:rsidRDefault="00CF6D30" w:rsidP="00DC24F1">
            <w:pPr>
              <w:rPr>
                <w:rFonts w:ascii="Arial" w:hAnsi="Arial" w:cs="Arial"/>
                <w:sz w:val="16"/>
                <w:szCs w:val="16"/>
              </w:rPr>
            </w:pPr>
            <w:r w:rsidRPr="006B1960">
              <w:rPr>
                <w:rFonts w:ascii="Arial" w:hAnsi="Arial" w:cs="Arial"/>
                <w:sz w:val="16"/>
                <w:szCs w:val="16"/>
              </w:rPr>
              <w:t>Exceeding</w:t>
            </w:r>
          </w:p>
        </w:tc>
        <w:tc>
          <w:tcPr>
            <w:tcW w:w="1465" w:type="dxa"/>
            <w:shd w:val="clear" w:color="auto" w:fill="D1F3AF"/>
            <w:noWrap/>
            <w:vAlign w:val="center"/>
          </w:tcPr>
          <w:p w14:paraId="410DD0B5" w14:textId="77777777" w:rsidR="00CF6D30" w:rsidRPr="006B1960" w:rsidRDefault="00CF6D30" w:rsidP="00DC24F1">
            <w:pPr>
              <w:rPr>
                <w:rFonts w:ascii="Arial" w:hAnsi="Arial" w:cs="Arial"/>
                <w:sz w:val="16"/>
                <w:szCs w:val="16"/>
              </w:rPr>
            </w:pPr>
            <w:r w:rsidRPr="006B1960">
              <w:rPr>
                <w:rFonts w:ascii="Arial" w:hAnsi="Arial" w:cs="Arial"/>
                <w:sz w:val="16"/>
                <w:szCs w:val="16"/>
              </w:rPr>
              <w:t>40-60</w:t>
            </w:r>
            <w:r w:rsidR="00621EDF">
              <w:rPr>
                <w:rFonts w:ascii="Arial" w:hAnsi="Arial" w:cs="Arial"/>
                <w:sz w:val="16"/>
                <w:szCs w:val="16"/>
              </w:rPr>
              <w:t>+</w:t>
            </w:r>
          </w:p>
        </w:tc>
        <w:tc>
          <w:tcPr>
            <w:tcW w:w="1465" w:type="dxa"/>
            <w:shd w:val="clear" w:color="auto" w:fill="D1F3AF"/>
            <w:vAlign w:val="center"/>
          </w:tcPr>
          <w:p w14:paraId="4A0C7EF4" w14:textId="77777777" w:rsidR="00CF6D30" w:rsidRPr="006B1960" w:rsidRDefault="00621EDF" w:rsidP="00DC24F1">
            <w:pPr>
              <w:rPr>
                <w:rFonts w:ascii="Arial" w:hAnsi="Arial" w:cs="Arial"/>
                <w:sz w:val="16"/>
                <w:szCs w:val="16"/>
              </w:rPr>
            </w:pPr>
            <w:r>
              <w:rPr>
                <w:rFonts w:ascii="Arial" w:hAnsi="Arial" w:cs="Arial"/>
                <w:sz w:val="16"/>
                <w:szCs w:val="16"/>
              </w:rPr>
              <w:t>ELG-</w:t>
            </w:r>
          </w:p>
        </w:tc>
        <w:tc>
          <w:tcPr>
            <w:tcW w:w="1465" w:type="dxa"/>
            <w:shd w:val="clear" w:color="auto" w:fill="D1F3AF"/>
            <w:vAlign w:val="center"/>
          </w:tcPr>
          <w:p w14:paraId="5C6F3041" w14:textId="77777777" w:rsidR="00CF6D30" w:rsidRPr="006B1960" w:rsidRDefault="00CF6D30" w:rsidP="00DC24F1">
            <w:pPr>
              <w:rPr>
                <w:rFonts w:ascii="Arial" w:hAnsi="Arial" w:cs="Arial"/>
                <w:sz w:val="16"/>
                <w:szCs w:val="16"/>
              </w:rPr>
            </w:pPr>
            <w:r w:rsidRPr="006B1960">
              <w:rPr>
                <w:rFonts w:ascii="Arial" w:hAnsi="Arial" w:cs="Arial"/>
                <w:sz w:val="16"/>
                <w:szCs w:val="16"/>
              </w:rPr>
              <w:t xml:space="preserve">ELG </w:t>
            </w:r>
          </w:p>
        </w:tc>
        <w:tc>
          <w:tcPr>
            <w:tcW w:w="1465" w:type="dxa"/>
            <w:shd w:val="clear" w:color="auto" w:fill="D1F3AF"/>
            <w:vAlign w:val="center"/>
          </w:tcPr>
          <w:p w14:paraId="309B10BF" w14:textId="77777777" w:rsidR="00CF6D30" w:rsidRPr="006B1960" w:rsidRDefault="00CF6D30" w:rsidP="00DC24F1">
            <w:pPr>
              <w:rPr>
                <w:rFonts w:ascii="Arial" w:hAnsi="Arial" w:cs="Arial"/>
                <w:sz w:val="16"/>
                <w:szCs w:val="16"/>
              </w:rPr>
            </w:pPr>
            <w:r w:rsidRPr="006B1960">
              <w:rPr>
                <w:rFonts w:ascii="Arial" w:hAnsi="Arial" w:cs="Arial"/>
                <w:sz w:val="16"/>
                <w:szCs w:val="16"/>
              </w:rPr>
              <w:t xml:space="preserve">ELG </w:t>
            </w:r>
          </w:p>
        </w:tc>
        <w:tc>
          <w:tcPr>
            <w:tcW w:w="1465" w:type="dxa"/>
            <w:shd w:val="clear" w:color="auto" w:fill="D1F3AF"/>
            <w:vAlign w:val="center"/>
          </w:tcPr>
          <w:p w14:paraId="47DE2EC7" w14:textId="77777777" w:rsidR="00CF6D30" w:rsidRPr="006B1960" w:rsidRDefault="00CF6D30" w:rsidP="00DC24F1">
            <w:pPr>
              <w:rPr>
                <w:rFonts w:ascii="Arial" w:hAnsi="Arial" w:cs="Arial"/>
                <w:sz w:val="16"/>
                <w:szCs w:val="16"/>
              </w:rPr>
            </w:pPr>
            <w:r w:rsidRPr="006B1960">
              <w:rPr>
                <w:rFonts w:ascii="Arial" w:hAnsi="Arial" w:cs="Arial"/>
                <w:sz w:val="16"/>
                <w:szCs w:val="16"/>
              </w:rPr>
              <w:t>E</w:t>
            </w:r>
            <w:r w:rsidR="00621EDF">
              <w:rPr>
                <w:rFonts w:ascii="Arial" w:hAnsi="Arial" w:cs="Arial"/>
                <w:sz w:val="16"/>
                <w:szCs w:val="16"/>
              </w:rPr>
              <w:t>LG+</w:t>
            </w:r>
            <w:r w:rsidRPr="006B1960">
              <w:rPr>
                <w:rFonts w:ascii="Arial" w:hAnsi="Arial" w:cs="Arial"/>
                <w:sz w:val="16"/>
                <w:szCs w:val="16"/>
              </w:rPr>
              <w:t xml:space="preserve"> </w:t>
            </w:r>
          </w:p>
        </w:tc>
        <w:tc>
          <w:tcPr>
            <w:tcW w:w="1465" w:type="dxa"/>
            <w:shd w:val="clear" w:color="auto" w:fill="D1F3AF"/>
            <w:vAlign w:val="center"/>
          </w:tcPr>
          <w:p w14:paraId="31B55565" w14:textId="77777777" w:rsidR="00CF6D30" w:rsidRPr="006B1960" w:rsidRDefault="00CF6D30" w:rsidP="00DC24F1">
            <w:pPr>
              <w:rPr>
                <w:rFonts w:ascii="Arial" w:hAnsi="Arial" w:cs="Arial"/>
                <w:sz w:val="16"/>
                <w:szCs w:val="16"/>
              </w:rPr>
            </w:pPr>
            <w:r w:rsidRPr="006B1960">
              <w:rPr>
                <w:rFonts w:ascii="Arial" w:hAnsi="Arial" w:cs="Arial"/>
                <w:sz w:val="16"/>
                <w:szCs w:val="16"/>
              </w:rPr>
              <w:t>E</w:t>
            </w:r>
            <w:r w:rsidR="00621EDF">
              <w:rPr>
                <w:rFonts w:ascii="Arial" w:hAnsi="Arial" w:cs="Arial"/>
                <w:sz w:val="16"/>
                <w:szCs w:val="16"/>
              </w:rPr>
              <w:t>LG+</w:t>
            </w:r>
          </w:p>
        </w:tc>
      </w:tr>
    </w:tbl>
    <w:p w14:paraId="6D4D6227" w14:textId="77777777" w:rsidR="00CF6D30" w:rsidRDefault="00CF6D30" w:rsidP="00CF6D30"/>
    <w:p w14:paraId="4CBB73CB" w14:textId="77777777" w:rsidR="009E7C4E" w:rsidRDefault="009E7C4E" w:rsidP="00CF6D30">
      <w:pPr>
        <w:rPr>
          <w:rFonts w:ascii="Arial" w:hAnsi="Arial" w:cs="Arial"/>
          <w:sz w:val="21"/>
          <w:szCs w:val="21"/>
          <w:u w:val="single"/>
        </w:rPr>
      </w:pPr>
    </w:p>
    <w:p w14:paraId="4E5615E0" w14:textId="77777777" w:rsidR="00CF6D30" w:rsidRPr="004C26A0" w:rsidRDefault="00CF6D30" w:rsidP="00CF6D30">
      <w:pPr>
        <w:rPr>
          <w:rFonts w:ascii="Arial" w:hAnsi="Arial" w:cs="Arial"/>
          <w:sz w:val="21"/>
          <w:szCs w:val="21"/>
          <w:u w:val="single"/>
        </w:rPr>
      </w:pPr>
      <w:r w:rsidRPr="004C26A0">
        <w:rPr>
          <w:rFonts w:ascii="Arial" w:hAnsi="Arial" w:cs="Arial"/>
          <w:sz w:val="21"/>
          <w:szCs w:val="21"/>
          <w:u w:val="single"/>
        </w:rPr>
        <w:t>Expected progress in Early Years</w:t>
      </w:r>
    </w:p>
    <w:p w14:paraId="57921820" w14:textId="77777777" w:rsidR="00CF6D30" w:rsidRPr="004C26A0" w:rsidRDefault="00CF6D30" w:rsidP="00CF6D30">
      <w:pPr>
        <w:rPr>
          <w:rFonts w:ascii="Arial" w:hAnsi="Arial" w:cs="Arial"/>
          <w:sz w:val="21"/>
          <w:szCs w:val="21"/>
        </w:rPr>
      </w:pPr>
      <w:r w:rsidRPr="004C26A0">
        <w:rPr>
          <w:rFonts w:ascii="Arial" w:hAnsi="Arial" w:cs="Arial"/>
          <w:sz w:val="21"/>
          <w:szCs w:val="21"/>
        </w:rPr>
        <w:t xml:space="preserve">We judge progress in terms of starting points and age-related expectations. </w:t>
      </w:r>
      <w:r>
        <w:rPr>
          <w:rFonts w:ascii="Arial" w:hAnsi="Arial" w:cs="Arial"/>
          <w:sz w:val="21"/>
          <w:szCs w:val="21"/>
        </w:rPr>
        <w:t>The table below shows expected and better than expected progress in terms of the broad phases of development and our own school’s steps.</w:t>
      </w:r>
    </w:p>
    <w:p w14:paraId="1AB47718" w14:textId="77777777" w:rsidR="00CF6D30" w:rsidRDefault="00CF6D30" w:rsidP="00CF6D30">
      <w:pPr>
        <w:rPr>
          <w:rFonts w:ascii="Arial" w:hAnsi="Arial" w:cs="Arial"/>
          <w:sz w:val="21"/>
          <w:szCs w:val="21"/>
          <w:u w:val="singl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465"/>
        <w:gridCol w:w="4465"/>
      </w:tblGrid>
      <w:tr w:rsidR="00CF6D30" w:rsidRPr="006B1960" w14:paraId="6C6F360B" w14:textId="77777777" w:rsidTr="00DC24F1">
        <w:trPr>
          <w:trHeight w:val="176"/>
        </w:trPr>
        <w:tc>
          <w:tcPr>
            <w:tcW w:w="993" w:type="dxa"/>
            <w:shd w:val="clear" w:color="auto" w:fill="D9D9D9" w:themeFill="background1" w:themeFillShade="D9"/>
            <w:noWrap/>
            <w:vAlign w:val="bottom"/>
            <w:hideMark/>
          </w:tcPr>
          <w:p w14:paraId="184983AD" w14:textId="77777777" w:rsidR="00CF6D30" w:rsidRPr="004C26A0" w:rsidRDefault="00CF6D30" w:rsidP="00DC24F1">
            <w:pPr>
              <w:rPr>
                <w:rFonts w:ascii="Arial" w:hAnsi="Arial" w:cs="Arial"/>
                <w:sz w:val="17"/>
                <w:szCs w:val="17"/>
              </w:rPr>
            </w:pPr>
            <w:r w:rsidRPr="004C26A0">
              <w:rPr>
                <w:rFonts w:ascii="Arial" w:hAnsi="Arial" w:cs="Arial"/>
                <w:b/>
                <w:bCs/>
                <w:sz w:val="17"/>
                <w:szCs w:val="17"/>
              </w:rPr>
              <w:t>Expected Progress</w:t>
            </w:r>
          </w:p>
        </w:tc>
        <w:tc>
          <w:tcPr>
            <w:tcW w:w="4465" w:type="dxa"/>
            <w:shd w:val="clear" w:color="auto" w:fill="D9D9D9" w:themeFill="background1" w:themeFillShade="D9"/>
            <w:vAlign w:val="center"/>
          </w:tcPr>
          <w:p w14:paraId="574D40EA" w14:textId="77777777" w:rsidR="00CF6D30" w:rsidRPr="004C26A0" w:rsidRDefault="00CF6D30" w:rsidP="00DC24F1">
            <w:pPr>
              <w:jc w:val="center"/>
              <w:rPr>
                <w:rFonts w:ascii="Arial" w:hAnsi="Arial" w:cs="Arial"/>
                <w:b/>
                <w:sz w:val="17"/>
                <w:szCs w:val="17"/>
              </w:rPr>
            </w:pPr>
            <w:r w:rsidRPr="004C26A0">
              <w:rPr>
                <w:rFonts w:ascii="Arial" w:hAnsi="Arial" w:cs="Arial"/>
                <w:b/>
                <w:sz w:val="17"/>
                <w:szCs w:val="17"/>
              </w:rPr>
              <w:t>Expected progress (1 year)</w:t>
            </w:r>
          </w:p>
        </w:tc>
        <w:tc>
          <w:tcPr>
            <w:tcW w:w="4465" w:type="dxa"/>
            <w:shd w:val="clear" w:color="auto" w:fill="D9D9D9" w:themeFill="background1" w:themeFillShade="D9"/>
            <w:vAlign w:val="center"/>
          </w:tcPr>
          <w:p w14:paraId="49C02C45" w14:textId="77777777" w:rsidR="00CF6D30" w:rsidRPr="004C26A0" w:rsidRDefault="00CF6D30" w:rsidP="00DC24F1">
            <w:pPr>
              <w:jc w:val="center"/>
              <w:rPr>
                <w:rFonts w:ascii="Arial" w:hAnsi="Arial" w:cs="Arial"/>
                <w:b/>
                <w:sz w:val="17"/>
                <w:szCs w:val="17"/>
              </w:rPr>
            </w:pPr>
            <w:r w:rsidRPr="004C26A0">
              <w:rPr>
                <w:rFonts w:ascii="Arial" w:hAnsi="Arial" w:cs="Arial"/>
                <w:b/>
                <w:sz w:val="17"/>
                <w:szCs w:val="17"/>
              </w:rPr>
              <w:t>Better than expected progress (1 year)</w:t>
            </w:r>
          </w:p>
        </w:tc>
      </w:tr>
      <w:tr w:rsidR="00CF6D30" w:rsidRPr="006B1960" w14:paraId="79DE90E8" w14:textId="77777777" w:rsidTr="00DC24F1">
        <w:trPr>
          <w:trHeight w:val="951"/>
        </w:trPr>
        <w:tc>
          <w:tcPr>
            <w:tcW w:w="993" w:type="dxa"/>
            <w:shd w:val="clear" w:color="auto" w:fill="auto"/>
            <w:noWrap/>
            <w:vAlign w:val="center"/>
          </w:tcPr>
          <w:p w14:paraId="0179422E" w14:textId="77777777" w:rsidR="00CF6D30" w:rsidRPr="004C26A0" w:rsidRDefault="00CF6D30" w:rsidP="00DC24F1">
            <w:pPr>
              <w:rPr>
                <w:rFonts w:ascii="Arial" w:hAnsi="Arial" w:cs="Arial"/>
                <w:sz w:val="17"/>
                <w:szCs w:val="17"/>
              </w:rPr>
            </w:pPr>
            <w:r w:rsidRPr="004C26A0">
              <w:rPr>
                <w:rFonts w:ascii="Arial" w:hAnsi="Arial" w:cs="Arial"/>
                <w:sz w:val="17"/>
                <w:szCs w:val="17"/>
              </w:rPr>
              <w:t>Nursery</w:t>
            </w:r>
          </w:p>
        </w:tc>
        <w:tc>
          <w:tcPr>
            <w:tcW w:w="4465" w:type="dxa"/>
            <w:shd w:val="clear" w:color="auto" w:fill="auto"/>
            <w:noWrap/>
            <w:vAlign w:val="center"/>
          </w:tcPr>
          <w:p w14:paraId="23EC8DB1" w14:textId="77777777" w:rsidR="00CF6D30" w:rsidRPr="004C26A0" w:rsidRDefault="00CF6D30" w:rsidP="00DC24F1">
            <w:pPr>
              <w:rPr>
                <w:rFonts w:ascii="Arial" w:hAnsi="Arial" w:cs="Arial"/>
                <w:sz w:val="17"/>
                <w:szCs w:val="17"/>
              </w:rPr>
            </w:pPr>
            <w:r w:rsidRPr="004C26A0">
              <w:rPr>
                <w:rFonts w:ascii="Arial" w:hAnsi="Arial" w:cs="Arial"/>
                <w:sz w:val="17"/>
                <w:szCs w:val="17"/>
              </w:rPr>
              <w:t xml:space="preserve">One broad phase of development (3 steps) </w:t>
            </w:r>
          </w:p>
          <w:p w14:paraId="450494DF" w14:textId="77777777" w:rsidR="00CF6D30" w:rsidRPr="004C26A0" w:rsidRDefault="00CF6D30" w:rsidP="00DC24F1">
            <w:pPr>
              <w:rPr>
                <w:rFonts w:ascii="Arial" w:hAnsi="Arial" w:cs="Arial"/>
                <w:sz w:val="17"/>
                <w:szCs w:val="17"/>
              </w:rPr>
            </w:pPr>
          </w:p>
          <w:p w14:paraId="5BCFFE9F" w14:textId="77777777" w:rsidR="00CF6D30" w:rsidRPr="004C26A0" w:rsidRDefault="00CF6D30" w:rsidP="00DC24F1">
            <w:pPr>
              <w:rPr>
                <w:rFonts w:ascii="Arial" w:hAnsi="Arial" w:cs="Arial"/>
                <w:sz w:val="17"/>
                <w:szCs w:val="17"/>
              </w:rPr>
            </w:pPr>
            <w:r w:rsidRPr="004C26A0">
              <w:rPr>
                <w:rFonts w:ascii="Arial" w:hAnsi="Arial" w:cs="Arial"/>
                <w:sz w:val="17"/>
                <w:szCs w:val="17"/>
              </w:rPr>
              <w:t xml:space="preserve">e.g. moving from 22-36 </w:t>
            </w:r>
            <w:r w:rsidRPr="00267607">
              <w:rPr>
                <w:rFonts w:ascii="Arial" w:hAnsi="Arial" w:cs="Arial"/>
                <w:sz w:val="17"/>
                <w:szCs w:val="17"/>
              </w:rPr>
              <w:t xml:space="preserve">months </w:t>
            </w:r>
            <w:proofErr w:type="gramStart"/>
            <w:r w:rsidR="00267607" w:rsidRPr="00267607">
              <w:rPr>
                <w:rFonts w:ascii="Arial" w:hAnsi="Arial" w:cs="Arial"/>
                <w:sz w:val="17"/>
                <w:szCs w:val="17"/>
              </w:rPr>
              <w:t xml:space="preserve">+ </w:t>
            </w:r>
            <w:r w:rsidRPr="00267607">
              <w:rPr>
                <w:rFonts w:ascii="Arial" w:hAnsi="Arial" w:cs="Arial"/>
                <w:sz w:val="17"/>
                <w:szCs w:val="17"/>
              </w:rPr>
              <w:t xml:space="preserve"> to</w:t>
            </w:r>
            <w:proofErr w:type="gramEnd"/>
            <w:r w:rsidRPr="00267607">
              <w:rPr>
                <w:rFonts w:ascii="Arial" w:hAnsi="Arial" w:cs="Arial"/>
                <w:sz w:val="17"/>
                <w:szCs w:val="17"/>
              </w:rPr>
              <w:t xml:space="preserve"> 30-50</w:t>
            </w:r>
            <w:r w:rsidR="00267607" w:rsidRPr="00267607">
              <w:rPr>
                <w:rFonts w:ascii="Arial" w:hAnsi="Arial" w:cs="Arial"/>
                <w:sz w:val="17"/>
                <w:szCs w:val="17"/>
              </w:rPr>
              <w:t>+</w:t>
            </w:r>
          </w:p>
        </w:tc>
        <w:tc>
          <w:tcPr>
            <w:tcW w:w="4465" w:type="dxa"/>
            <w:vAlign w:val="center"/>
          </w:tcPr>
          <w:p w14:paraId="5568068E" w14:textId="77777777" w:rsidR="00CF6D30" w:rsidRPr="004C26A0" w:rsidRDefault="00CF6D30" w:rsidP="00DC24F1">
            <w:pPr>
              <w:rPr>
                <w:rFonts w:ascii="Arial" w:hAnsi="Arial" w:cs="Arial"/>
                <w:sz w:val="17"/>
                <w:szCs w:val="17"/>
              </w:rPr>
            </w:pPr>
            <w:r w:rsidRPr="004C26A0">
              <w:rPr>
                <w:rFonts w:ascii="Arial" w:hAnsi="Arial" w:cs="Arial"/>
                <w:sz w:val="17"/>
                <w:szCs w:val="17"/>
              </w:rPr>
              <w:t xml:space="preserve">One and 1/3 of a broad phase of development (4 steps) </w:t>
            </w:r>
          </w:p>
          <w:p w14:paraId="12D06BE7" w14:textId="77777777" w:rsidR="00CF6D30" w:rsidRPr="004C26A0" w:rsidRDefault="00CF6D30" w:rsidP="00DC24F1">
            <w:pPr>
              <w:rPr>
                <w:rFonts w:ascii="Arial" w:hAnsi="Arial" w:cs="Arial"/>
                <w:sz w:val="17"/>
                <w:szCs w:val="17"/>
              </w:rPr>
            </w:pPr>
          </w:p>
          <w:p w14:paraId="60C82920" w14:textId="77777777" w:rsidR="00267607" w:rsidRPr="00267607" w:rsidRDefault="00CF6D30" w:rsidP="00DC24F1">
            <w:pPr>
              <w:rPr>
                <w:rFonts w:ascii="Arial" w:hAnsi="Arial" w:cs="Arial"/>
                <w:sz w:val="17"/>
                <w:szCs w:val="17"/>
                <w:highlight w:val="magenta"/>
              </w:rPr>
            </w:pPr>
            <w:r w:rsidRPr="004C26A0">
              <w:rPr>
                <w:rFonts w:ascii="Arial" w:hAnsi="Arial" w:cs="Arial"/>
                <w:sz w:val="17"/>
                <w:szCs w:val="17"/>
              </w:rPr>
              <w:t>e.g. moving from 22</w:t>
            </w:r>
            <w:r w:rsidRPr="00267607">
              <w:rPr>
                <w:rFonts w:ascii="Arial" w:hAnsi="Arial" w:cs="Arial"/>
                <w:sz w:val="17"/>
                <w:szCs w:val="17"/>
              </w:rPr>
              <w:t xml:space="preserve">-36 </w:t>
            </w:r>
            <w:proofErr w:type="gramStart"/>
            <w:r w:rsidR="00267607" w:rsidRPr="00267607">
              <w:rPr>
                <w:rFonts w:ascii="Arial" w:hAnsi="Arial" w:cs="Arial"/>
                <w:sz w:val="17"/>
                <w:szCs w:val="17"/>
              </w:rPr>
              <w:t xml:space="preserve">+  </w:t>
            </w:r>
            <w:r w:rsidRPr="00267607">
              <w:rPr>
                <w:rFonts w:ascii="Arial" w:hAnsi="Arial" w:cs="Arial"/>
                <w:sz w:val="17"/>
                <w:szCs w:val="17"/>
              </w:rPr>
              <w:t>to</w:t>
            </w:r>
            <w:proofErr w:type="gramEnd"/>
            <w:r w:rsidRPr="00267607">
              <w:rPr>
                <w:rFonts w:ascii="Arial" w:hAnsi="Arial" w:cs="Arial"/>
                <w:sz w:val="17"/>
                <w:szCs w:val="17"/>
              </w:rPr>
              <w:t xml:space="preserve"> 40-60 </w:t>
            </w:r>
            <w:r w:rsidR="00267607" w:rsidRPr="00267607">
              <w:rPr>
                <w:rFonts w:ascii="Arial" w:hAnsi="Arial" w:cs="Arial"/>
                <w:sz w:val="17"/>
                <w:szCs w:val="17"/>
              </w:rPr>
              <w:t>=</w:t>
            </w:r>
          </w:p>
        </w:tc>
      </w:tr>
      <w:tr w:rsidR="00CF6D30" w:rsidRPr="006B1960" w14:paraId="20AA229E" w14:textId="77777777" w:rsidTr="00DC24F1">
        <w:trPr>
          <w:trHeight w:val="951"/>
        </w:trPr>
        <w:tc>
          <w:tcPr>
            <w:tcW w:w="993" w:type="dxa"/>
            <w:shd w:val="clear" w:color="auto" w:fill="auto"/>
            <w:noWrap/>
            <w:vAlign w:val="center"/>
          </w:tcPr>
          <w:p w14:paraId="6A69FDC7" w14:textId="77777777" w:rsidR="00CF6D30" w:rsidRPr="004C26A0" w:rsidRDefault="00CF6D30" w:rsidP="00DC24F1">
            <w:pPr>
              <w:rPr>
                <w:rFonts w:ascii="Arial" w:hAnsi="Arial" w:cs="Arial"/>
                <w:sz w:val="17"/>
                <w:szCs w:val="17"/>
              </w:rPr>
            </w:pPr>
            <w:r w:rsidRPr="004C26A0">
              <w:rPr>
                <w:rFonts w:ascii="Arial" w:hAnsi="Arial" w:cs="Arial"/>
                <w:sz w:val="17"/>
                <w:szCs w:val="17"/>
              </w:rPr>
              <w:t>Reception</w:t>
            </w:r>
          </w:p>
        </w:tc>
        <w:tc>
          <w:tcPr>
            <w:tcW w:w="4465" w:type="dxa"/>
            <w:shd w:val="clear" w:color="auto" w:fill="auto"/>
            <w:noWrap/>
            <w:vAlign w:val="center"/>
          </w:tcPr>
          <w:p w14:paraId="7F39B1E7" w14:textId="77777777" w:rsidR="00CF6D30" w:rsidRPr="004C26A0" w:rsidRDefault="00CF6D30" w:rsidP="00DC24F1">
            <w:pPr>
              <w:rPr>
                <w:rFonts w:ascii="Arial" w:hAnsi="Arial" w:cs="Arial"/>
                <w:sz w:val="17"/>
                <w:szCs w:val="17"/>
              </w:rPr>
            </w:pPr>
            <w:r w:rsidRPr="004C26A0">
              <w:rPr>
                <w:rFonts w:ascii="Arial" w:hAnsi="Arial" w:cs="Arial"/>
                <w:sz w:val="17"/>
                <w:szCs w:val="17"/>
              </w:rPr>
              <w:t>One and 1/3 of a broad phase of development (4 steps)</w:t>
            </w:r>
          </w:p>
          <w:p w14:paraId="636AD95C" w14:textId="77777777" w:rsidR="00CF6D30" w:rsidRPr="004C26A0" w:rsidRDefault="00CF6D30" w:rsidP="00DC24F1">
            <w:pPr>
              <w:rPr>
                <w:rFonts w:ascii="Arial" w:hAnsi="Arial" w:cs="Arial"/>
                <w:sz w:val="17"/>
                <w:szCs w:val="17"/>
              </w:rPr>
            </w:pPr>
          </w:p>
          <w:p w14:paraId="152194BD" w14:textId="77777777" w:rsidR="00CF6D30" w:rsidRPr="004C26A0" w:rsidRDefault="00267607" w:rsidP="00DC24F1">
            <w:pPr>
              <w:rPr>
                <w:rFonts w:ascii="Arial" w:hAnsi="Arial" w:cs="Arial"/>
                <w:sz w:val="17"/>
                <w:szCs w:val="17"/>
              </w:rPr>
            </w:pPr>
            <w:r>
              <w:rPr>
                <w:rFonts w:ascii="Arial" w:hAnsi="Arial" w:cs="Arial"/>
                <w:sz w:val="17"/>
                <w:szCs w:val="17"/>
              </w:rPr>
              <w:t xml:space="preserve">40 – 60 </w:t>
            </w:r>
            <w:r w:rsidRPr="00267607">
              <w:rPr>
                <w:rFonts w:ascii="Arial" w:hAnsi="Arial" w:cs="Arial"/>
                <w:sz w:val="17"/>
                <w:szCs w:val="17"/>
              </w:rPr>
              <w:t xml:space="preserve">- </w:t>
            </w:r>
            <w:r w:rsidR="00CF6D30" w:rsidRPr="00267607">
              <w:rPr>
                <w:rFonts w:ascii="Arial" w:hAnsi="Arial" w:cs="Arial"/>
                <w:sz w:val="17"/>
                <w:szCs w:val="17"/>
              </w:rPr>
              <w:t xml:space="preserve">to ELG </w:t>
            </w:r>
          </w:p>
        </w:tc>
        <w:tc>
          <w:tcPr>
            <w:tcW w:w="4465" w:type="dxa"/>
            <w:vAlign w:val="center"/>
          </w:tcPr>
          <w:p w14:paraId="4453C2DE" w14:textId="77777777" w:rsidR="00CF6D30" w:rsidRPr="004C26A0" w:rsidRDefault="00CF6D30" w:rsidP="00DC24F1">
            <w:pPr>
              <w:rPr>
                <w:rFonts w:ascii="Arial" w:hAnsi="Arial" w:cs="Arial"/>
                <w:sz w:val="17"/>
                <w:szCs w:val="17"/>
              </w:rPr>
            </w:pPr>
            <w:r w:rsidRPr="004C26A0">
              <w:rPr>
                <w:rFonts w:ascii="Arial" w:hAnsi="Arial" w:cs="Arial"/>
                <w:sz w:val="17"/>
                <w:szCs w:val="17"/>
              </w:rPr>
              <w:t>One and 2/3 of a broad phase of development (5 steps)</w:t>
            </w:r>
          </w:p>
          <w:p w14:paraId="5C679EEE" w14:textId="77777777" w:rsidR="00CF6D30" w:rsidRPr="004C26A0" w:rsidRDefault="00CF6D30" w:rsidP="00DC24F1">
            <w:pPr>
              <w:rPr>
                <w:rFonts w:ascii="Arial" w:hAnsi="Arial" w:cs="Arial"/>
                <w:sz w:val="17"/>
                <w:szCs w:val="17"/>
              </w:rPr>
            </w:pPr>
          </w:p>
          <w:p w14:paraId="0E48F9F7" w14:textId="77777777" w:rsidR="00CF6D30" w:rsidRPr="004C26A0" w:rsidRDefault="00CF6D30" w:rsidP="00DC24F1">
            <w:pPr>
              <w:rPr>
                <w:rFonts w:ascii="Arial" w:hAnsi="Arial" w:cs="Arial"/>
                <w:sz w:val="17"/>
                <w:szCs w:val="17"/>
              </w:rPr>
            </w:pPr>
            <w:r w:rsidRPr="004C26A0">
              <w:rPr>
                <w:rFonts w:ascii="Arial" w:hAnsi="Arial" w:cs="Arial"/>
                <w:sz w:val="17"/>
                <w:szCs w:val="17"/>
              </w:rPr>
              <w:t xml:space="preserve">e.g. moving </w:t>
            </w:r>
            <w:r w:rsidRPr="00267607">
              <w:rPr>
                <w:rFonts w:ascii="Arial" w:hAnsi="Arial" w:cs="Arial"/>
                <w:sz w:val="17"/>
                <w:szCs w:val="17"/>
              </w:rPr>
              <w:t>from 30-50</w:t>
            </w:r>
            <w:r w:rsidR="00267607" w:rsidRPr="00267607">
              <w:rPr>
                <w:rFonts w:ascii="Arial" w:hAnsi="Arial" w:cs="Arial"/>
                <w:sz w:val="17"/>
                <w:szCs w:val="17"/>
              </w:rPr>
              <w:t>+</w:t>
            </w:r>
            <w:r w:rsidRPr="00267607">
              <w:rPr>
                <w:rFonts w:ascii="Arial" w:hAnsi="Arial" w:cs="Arial"/>
                <w:sz w:val="17"/>
                <w:szCs w:val="17"/>
              </w:rPr>
              <w:t xml:space="preserve"> to ELG </w:t>
            </w:r>
          </w:p>
        </w:tc>
      </w:tr>
    </w:tbl>
    <w:p w14:paraId="39FECF7B" w14:textId="77777777" w:rsidR="00CF6D30" w:rsidRDefault="00CF6D30" w:rsidP="004031BA">
      <w:pPr>
        <w:rPr>
          <w:rFonts w:ascii="Arial" w:hAnsi="Arial" w:cs="Arial"/>
          <w:b/>
          <w:sz w:val="21"/>
          <w:szCs w:val="21"/>
          <w:u w:val="single"/>
        </w:rPr>
      </w:pPr>
    </w:p>
    <w:p w14:paraId="7F6A717B" w14:textId="77777777" w:rsidR="004031BA" w:rsidRPr="00EB6971" w:rsidRDefault="00CF6D30" w:rsidP="004031BA">
      <w:pPr>
        <w:rPr>
          <w:rFonts w:ascii="Arial" w:hAnsi="Arial" w:cs="Arial"/>
          <w:b/>
          <w:sz w:val="21"/>
          <w:szCs w:val="21"/>
          <w:u w:val="single"/>
        </w:rPr>
      </w:pPr>
      <w:r>
        <w:rPr>
          <w:rFonts w:ascii="Arial" w:hAnsi="Arial" w:cs="Arial"/>
          <w:b/>
          <w:sz w:val="21"/>
          <w:szCs w:val="21"/>
          <w:u w:val="single"/>
        </w:rPr>
        <w:t>3</w:t>
      </w:r>
      <w:r w:rsidR="004031BA" w:rsidRPr="00EB6971">
        <w:rPr>
          <w:rFonts w:ascii="Arial" w:hAnsi="Arial" w:cs="Arial"/>
          <w:b/>
          <w:sz w:val="21"/>
          <w:szCs w:val="21"/>
          <w:u w:val="single"/>
        </w:rPr>
        <w:t>) How assessments are completed</w:t>
      </w:r>
    </w:p>
    <w:p w14:paraId="319066AF" w14:textId="77777777" w:rsidR="004031BA" w:rsidRPr="00EB6971" w:rsidRDefault="00594324" w:rsidP="004031BA">
      <w:pPr>
        <w:rPr>
          <w:rFonts w:ascii="Arial" w:hAnsi="Arial" w:cs="Arial"/>
          <w:sz w:val="21"/>
          <w:szCs w:val="21"/>
        </w:rPr>
      </w:pPr>
      <w:r w:rsidRPr="00EB6971">
        <w:rPr>
          <w:rFonts w:ascii="Arial" w:hAnsi="Arial" w:cs="Arial"/>
          <w:sz w:val="21"/>
          <w:szCs w:val="21"/>
        </w:rPr>
        <w:t xml:space="preserve">Evidence from a range of sources is used to make judgements of children’s levels including: observations, Literacy/Maths books, samples of work (e.g. purposeful writing samples) and information from parents. </w:t>
      </w:r>
      <w:del w:id="27" w:author="S Tait" w:date="2020-11-24T15:30:00Z">
        <w:r w:rsidRPr="00EB6971" w:rsidDel="006E683F">
          <w:rPr>
            <w:rFonts w:ascii="Arial" w:hAnsi="Arial" w:cs="Arial"/>
            <w:sz w:val="21"/>
            <w:szCs w:val="21"/>
          </w:rPr>
          <w:delText>Key people</w:delText>
        </w:r>
      </w:del>
      <w:ins w:id="28" w:author="S Tait" w:date="2020-11-24T15:30:00Z">
        <w:r w:rsidR="006E683F">
          <w:rPr>
            <w:rFonts w:ascii="Arial" w:hAnsi="Arial" w:cs="Arial"/>
            <w:sz w:val="21"/>
            <w:szCs w:val="21"/>
          </w:rPr>
          <w:t>The EYFS staff</w:t>
        </w:r>
      </w:ins>
      <w:r w:rsidR="004031BA" w:rsidRPr="00EB6971">
        <w:rPr>
          <w:rFonts w:ascii="Arial" w:hAnsi="Arial" w:cs="Arial"/>
          <w:sz w:val="21"/>
          <w:szCs w:val="21"/>
        </w:rPr>
        <w:t xml:space="preserve"> also use their knowledge of children’s abilities from their group lesson times and from interacting with them during continuous provision. If children have attended a previous setting </w:t>
      </w:r>
      <w:del w:id="29" w:author="S Tait" w:date="2020-11-24T15:30:00Z">
        <w:r w:rsidR="00666533" w:rsidRPr="00EB6971" w:rsidDel="006E683F">
          <w:rPr>
            <w:rFonts w:ascii="Arial" w:hAnsi="Arial" w:cs="Arial"/>
            <w:sz w:val="21"/>
            <w:szCs w:val="21"/>
          </w:rPr>
          <w:delText>key people</w:delText>
        </w:r>
      </w:del>
      <w:ins w:id="30" w:author="S Tait" w:date="2020-11-24T15:30:00Z">
        <w:r w:rsidR="006E683F">
          <w:rPr>
            <w:rFonts w:ascii="Arial" w:hAnsi="Arial" w:cs="Arial"/>
            <w:sz w:val="21"/>
            <w:szCs w:val="21"/>
          </w:rPr>
          <w:t>they</w:t>
        </w:r>
      </w:ins>
      <w:r w:rsidR="004031BA" w:rsidRPr="00EB6971">
        <w:rPr>
          <w:rFonts w:ascii="Arial" w:hAnsi="Arial" w:cs="Arial"/>
          <w:sz w:val="21"/>
          <w:szCs w:val="21"/>
        </w:rPr>
        <w:t xml:space="preserve"> will look through the information and use this to help inform their assessments.</w:t>
      </w:r>
    </w:p>
    <w:p w14:paraId="0BC009BD" w14:textId="77777777" w:rsidR="004031BA" w:rsidRPr="00EB6971" w:rsidRDefault="004031BA" w:rsidP="004031BA">
      <w:pPr>
        <w:rPr>
          <w:rFonts w:ascii="Arial" w:hAnsi="Arial" w:cs="Arial"/>
          <w:sz w:val="21"/>
          <w:szCs w:val="21"/>
          <w:u w:val="single"/>
        </w:rPr>
      </w:pPr>
    </w:p>
    <w:p w14:paraId="61425A0B" w14:textId="77777777" w:rsidR="004031BA" w:rsidRPr="00EB6971" w:rsidRDefault="004031BA" w:rsidP="004031BA">
      <w:pPr>
        <w:rPr>
          <w:rFonts w:ascii="Arial" w:hAnsi="Arial" w:cs="Arial"/>
          <w:sz w:val="21"/>
          <w:szCs w:val="21"/>
          <w:u w:val="single"/>
        </w:rPr>
      </w:pPr>
      <w:r w:rsidRPr="00EB6971">
        <w:rPr>
          <w:rFonts w:ascii="Arial" w:hAnsi="Arial" w:cs="Arial"/>
          <w:sz w:val="21"/>
          <w:szCs w:val="21"/>
          <w:u w:val="single"/>
        </w:rPr>
        <w:t>Observations</w:t>
      </w:r>
    </w:p>
    <w:p w14:paraId="498555A7" w14:textId="77777777" w:rsidR="004031BA" w:rsidRPr="00EB6971" w:rsidRDefault="00666533" w:rsidP="004031BA">
      <w:pPr>
        <w:rPr>
          <w:rFonts w:ascii="Arial" w:hAnsi="Arial" w:cs="Arial"/>
          <w:sz w:val="21"/>
          <w:szCs w:val="21"/>
        </w:rPr>
      </w:pPr>
      <w:del w:id="31" w:author="S Tait" w:date="2020-11-24T15:30:00Z">
        <w:r w:rsidRPr="00EB6971" w:rsidDel="006E683F">
          <w:rPr>
            <w:rFonts w:ascii="Arial" w:hAnsi="Arial" w:cs="Arial"/>
            <w:sz w:val="21"/>
            <w:szCs w:val="21"/>
          </w:rPr>
          <w:delText>Key people</w:delText>
        </w:r>
      </w:del>
      <w:ins w:id="32" w:author="S Tait" w:date="2020-11-24T15:30:00Z">
        <w:r w:rsidR="006E683F">
          <w:rPr>
            <w:rFonts w:ascii="Arial" w:hAnsi="Arial" w:cs="Arial"/>
            <w:sz w:val="21"/>
            <w:szCs w:val="21"/>
          </w:rPr>
          <w:t xml:space="preserve">The </w:t>
        </w:r>
      </w:ins>
      <w:ins w:id="33" w:author="S Tait" w:date="2020-11-24T15:31:00Z">
        <w:r w:rsidR="006E683F">
          <w:rPr>
            <w:rFonts w:ascii="Arial" w:hAnsi="Arial" w:cs="Arial"/>
            <w:sz w:val="21"/>
            <w:szCs w:val="21"/>
          </w:rPr>
          <w:t>EYFS staff</w:t>
        </w:r>
      </w:ins>
      <w:r w:rsidR="004031BA" w:rsidRPr="00EB6971">
        <w:rPr>
          <w:rFonts w:ascii="Arial" w:hAnsi="Arial" w:cs="Arial"/>
          <w:sz w:val="21"/>
          <w:szCs w:val="21"/>
        </w:rPr>
        <w:t xml:space="preserve"> use </w:t>
      </w:r>
      <w:r w:rsidR="00376B12">
        <w:rPr>
          <w:rFonts w:ascii="Arial" w:hAnsi="Arial" w:cs="Arial"/>
          <w:sz w:val="21"/>
          <w:szCs w:val="21"/>
        </w:rPr>
        <w:t>Tapestry</w:t>
      </w:r>
      <w:r w:rsidR="004031BA" w:rsidRPr="00EB6971">
        <w:rPr>
          <w:rFonts w:ascii="Arial" w:hAnsi="Arial" w:cs="Arial"/>
          <w:sz w:val="21"/>
          <w:szCs w:val="21"/>
        </w:rPr>
        <w:t xml:space="preserve"> to make observations of children using </w:t>
      </w:r>
      <w:proofErr w:type="spellStart"/>
      <w:r w:rsidR="004031BA" w:rsidRPr="00EB6971">
        <w:rPr>
          <w:rFonts w:ascii="Arial" w:hAnsi="Arial" w:cs="Arial"/>
          <w:sz w:val="21"/>
          <w:szCs w:val="21"/>
        </w:rPr>
        <w:t>ipads</w:t>
      </w:r>
      <w:proofErr w:type="spellEnd"/>
      <w:r w:rsidR="004031BA" w:rsidRPr="00EB6971">
        <w:rPr>
          <w:rFonts w:ascii="Arial" w:hAnsi="Arial" w:cs="Arial"/>
          <w:sz w:val="21"/>
          <w:szCs w:val="21"/>
        </w:rPr>
        <w:t xml:space="preserve"> which are used to create online learning journeys. Observations are sometimes also handwritten and added to the children’s file/tracker. The observations take place on an ongoing basis </w:t>
      </w:r>
      <w:del w:id="34" w:author="S Tait" w:date="2020-11-24T15:32:00Z">
        <w:r w:rsidR="004031BA" w:rsidRPr="00EB6971" w:rsidDel="00EA4CC6">
          <w:rPr>
            <w:rFonts w:ascii="Arial" w:hAnsi="Arial" w:cs="Arial"/>
            <w:sz w:val="21"/>
            <w:szCs w:val="21"/>
          </w:rPr>
          <w:delText xml:space="preserve">and </w:delText>
        </w:r>
        <w:commentRangeStart w:id="35"/>
        <w:r w:rsidRPr="00EB6971" w:rsidDel="00EA4CC6">
          <w:rPr>
            <w:rFonts w:ascii="Arial" w:hAnsi="Arial" w:cs="Arial"/>
            <w:sz w:val="21"/>
            <w:szCs w:val="21"/>
          </w:rPr>
          <w:delText>key people</w:delText>
        </w:r>
        <w:r w:rsidR="004031BA" w:rsidRPr="00EB6971" w:rsidDel="00EA4CC6">
          <w:rPr>
            <w:rFonts w:ascii="Arial" w:hAnsi="Arial" w:cs="Arial"/>
            <w:sz w:val="21"/>
            <w:szCs w:val="21"/>
          </w:rPr>
          <w:delText xml:space="preserve"> </w:delText>
        </w:r>
        <w:commentRangeEnd w:id="35"/>
        <w:r w:rsidR="004B18D8" w:rsidDel="00EA4CC6">
          <w:rPr>
            <w:rStyle w:val="CommentReference"/>
          </w:rPr>
          <w:commentReference w:id="35"/>
        </w:r>
        <w:r w:rsidR="004031BA" w:rsidRPr="00EB6971" w:rsidDel="00EA4CC6">
          <w:rPr>
            <w:rFonts w:ascii="Arial" w:hAnsi="Arial" w:cs="Arial"/>
            <w:sz w:val="21"/>
            <w:szCs w:val="21"/>
          </w:rPr>
          <w:delText xml:space="preserve">often choose to focus on </w:delText>
        </w:r>
      </w:del>
      <w:r w:rsidR="004031BA" w:rsidRPr="00EB6971">
        <w:rPr>
          <w:rFonts w:ascii="Arial" w:hAnsi="Arial" w:cs="Arial"/>
          <w:sz w:val="21"/>
          <w:szCs w:val="21"/>
        </w:rPr>
        <w:t xml:space="preserve">one </w:t>
      </w:r>
      <w:r w:rsidR="00594324" w:rsidRPr="00EB6971">
        <w:rPr>
          <w:rFonts w:ascii="Arial" w:hAnsi="Arial" w:cs="Arial"/>
          <w:sz w:val="21"/>
          <w:szCs w:val="21"/>
        </w:rPr>
        <w:t>aspect</w:t>
      </w:r>
      <w:r w:rsidR="004031BA" w:rsidRPr="00EB6971">
        <w:rPr>
          <w:rFonts w:ascii="Arial" w:hAnsi="Arial" w:cs="Arial"/>
          <w:sz w:val="21"/>
          <w:szCs w:val="21"/>
        </w:rPr>
        <w:t xml:space="preserve"> per week </w:t>
      </w:r>
      <w:ins w:id="36" w:author="S Tait" w:date="2020-11-24T15:31:00Z">
        <w:r w:rsidR="00EA4CC6">
          <w:rPr>
            <w:rFonts w:ascii="Arial" w:hAnsi="Arial" w:cs="Arial"/>
            <w:sz w:val="21"/>
            <w:szCs w:val="21"/>
          </w:rPr>
          <w:t>is o</w:t>
        </w:r>
      </w:ins>
      <w:ins w:id="37" w:author="S Tait" w:date="2020-11-24T15:32:00Z">
        <w:r w:rsidR="00EA4CC6">
          <w:rPr>
            <w:rFonts w:ascii="Arial" w:hAnsi="Arial" w:cs="Arial"/>
            <w:sz w:val="21"/>
            <w:szCs w:val="21"/>
          </w:rPr>
          <w:t xml:space="preserve">ften chosen to focus on </w:t>
        </w:r>
      </w:ins>
      <w:r w:rsidR="004031BA" w:rsidRPr="00EB6971">
        <w:rPr>
          <w:rFonts w:ascii="Arial" w:hAnsi="Arial" w:cs="Arial"/>
          <w:sz w:val="21"/>
          <w:szCs w:val="21"/>
        </w:rPr>
        <w:t xml:space="preserve">to ensure all children have sufficient observations for each </w:t>
      </w:r>
      <w:r w:rsidR="00594324" w:rsidRPr="00EB6971">
        <w:rPr>
          <w:rFonts w:ascii="Arial" w:hAnsi="Arial" w:cs="Arial"/>
          <w:sz w:val="21"/>
          <w:szCs w:val="21"/>
        </w:rPr>
        <w:t>area of learning</w:t>
      </w:r>
      <w:r w:rsidR="004031BA" w:rsidRPr="00EB6971">
        <w:rPr>
          <w:rFonts w:ascii="Arial" w:hAnsi="Arial" w:cs="Arial"/>
          <w:sz w:val="21"/>
          <w:szCs w:val="21"/>
        </w:rPr>
        <w:t>. However</w:t>
      </w:r>
      <w:ins w:id="38" w:author="sarahdrake101@gmail.com" w:date="2020-11-21T15:31:00Z">
        <w:r w:rsidR="004B18D8">
          <w:rPr>
            <w:rFonts w:ascii="Arial" w:hAnsi="Arial" w:cs="Arial"/>
            <w:sz w:val="21"/>
            <w:szCs w:val="21"/>
          </w:rPr>
          <w:t>,</w:t>
        </w:r>
      </w:ins>
      <w:r w:rsidR="004031BA" w:rsidRPr="00EB6971">
        <w:rPr>
          <w:rFonts w:ascii="Arial" w:hAnsi="Arial" w:cs="Arial"/>
          <w:sz w:val="21"/>
          <w:szCs w:val="21"/>
        </w:rPr>
        <w:t xml:space="preserve"> this is dependent on the children and </w:t>
      </w:r>
      <w:commentRangeStart w:id="39"/>
      <w:del w:id="40" w:author="S Tait" w:date="2020-11-24T15:32:00Z">
        <w:r w:rsidRPr="00EB6971" w:rsidDel="00EA4CC6">
          <w:rPr>
            <w:rFonts w:ascii="Arial" w:hAnsi="Arial" w:cs="Arial"/>
            <w:sz w:val="21"/>
            <w:szCs w:val="21"/>
          </w:rPr>
          <w:delText>key people</w:delText>
        </w:r>
        <w:r w:rsidR="004031BA" w:rsidRPr="00EB6971" w:rsidDel="00EA4CC6">
          <w:rPr>
            <w:rFonts w:ascii="Arial" w:hAnsi="Arial" w:cs="Arial"/>
            <w:sz w:val="21"/>
            <w:szCs w:val="21"/>
          </w:rPr>
          <w:delText xml:space="preserve"> </w:delText>
        </w:r>
        <w:commentRangeEnd w:id="39"/>
        <w:r w:rsidR="004B18D8" w:rsidDel="00EA4CC6">
          <w:rPr>
            <w:rStyle w:val="CommentReference"/>
          </w:rPr>
          <w:commentReference w:id="39"/>
        </w:r>
      </w:del>
      <w:ins w:id="41" w:author="S Tait" w:date="2020-11-24T15:32:00Z">
        <w:r w:rsidR="00EA4CC6">
          <w:rPr>
            <w:rFonts w:ascii="Arial" w:hAnsi="Arial" w:cs="Arial"/>
            <w:sz w:val="21"/>
            <w:szCs w:val="21"/>
          </w:rPr>
          <w:t xml:space="preserve">the staff </w:t>
        </w:r>
      </w:ins>
      <w:r w:rsidR="00594324" w:rsidRPr="00EB6971">
        <w:rPr>
          <w:rFonts w:ascii="Arial" w:hAnsi="Arial" w:cs="Arial"/>
          <w:sz w:val="21"/>
          <w:szCs w:val="21"/>
        </w:rPr>
        <w:t>taking</w:t>
      </w:r>
      <w:r w:rsidR="004031BA" w:rsidRPr="00EB6971">
        <w:rPr>
          <w:rFonts w:ascii="Arial" w:hAnsi="Arial" w:cs="Arial"/>
          <w:sz w:val="21"/>
          <w:szCs w:val="21"/>
        </w:rPr>
        <w:t xml:space="preserve"> opportunities to observe significant learning experiences when they arise. Inform</w:t>
      </w:r>
      <w:r w:rsidR="00594324" w:rsidRPr="00EB6971">
        <w:rPr>
          <w:rFonts w:ascii="Arial" w:hAnsi="Arial" w:cs="Arial"/>
          <w:sz w:val="21"/>
          <w:szCs w:val="21"/>
        </w:rPr>
        <w:t>al observations are made, while supporting independent learners, to no</w:t>
      </w:r>
      <w:r w:rsidR="004031BA" w:rsidRPr="00EB6971">
        <w:rPr>
          <w:rFonts w:ascii="Arial" w:hAnsi="Arial" w:cs="Arial"/>
          <w:sz w:val="21"/>
          <w:szCs w:val="21"/>
        </w:rPr>
        <w:t xml:space="preserve">te any significant achievements towards next steps and understanding. Children’s language is recorded whenever possible as this gives </w:t>
      </w:r>
      <w:r w:rsidR="00594324" w:rsidRPr="00EB6971">
        <w:rPr>
          <w:rFonts w:ascii="Arial" w:hAnsi="Arial" w:cs="Arial"/>
          <w:sz w:val="21"/>
          <w:szCs w:val="21"/>
        </w:rPr>
        <w:t xml:space="preserve">insight into a child’s thinking, </w:t>
      </w:r>
      <w:r w:rsidR="004031BA" w:rsidRPr="00EB6971">
        <w:rPr>
          <w:rFonts w:ascii="Arial" w:hAnsi="Arial" w:cs="Arial"/>
          <w:sz w:val="21"/>
          <w:szCs w:val="21"/>
        </w:rPr>
        <w:t>understanding</w:t>
      </w:r>
      <w:r w:rsidR="00594324" w:rsidRPr="00EB6971">
        <w:rPr>
          <w:rFonts w:ascii="Arial" w:hAnsi="Arial" w:cs="Arial"/>
          <w:sz w:val="21"/>
          <w:szCs w:val="21"/>
        </w:rPr>
        <w:t xml:space="preserve"> and language development</w:t>
      </w:r>
      <w:r w:rsidR="004031BA" w:rsidRPr="00EB6971">
        <w:rPr>
          <w:rFonts w:ascii="Arial" w:hAnsi="Arial" w:cs="Arial"/>
          <w:sz w:val="21"/>
          <w:szCs w:val="21"/>
        </w:rPr>
        <w:t>.</w:t>
      </w:r>
      <w:r w:rsidR="00594324" w:rsidRPr="00EB6971">
        <w:rPr>
          <w:rFonts w:ascii="Arial" w:hAnsi="Arial" w:cs="Arial"/>
          <w:sz w:val="21"/>
          <w:szCs w:val="21"/>
        </w:rPr>
        <w:t xml:space="preserve"> </w:t>
      </w:r>
      <w:r w:rsidR="004031BA" w:rsidRPr="00EB6971">
        <w:rPr>
          <w:rFonts w:ascii="Arial" w:hAnsi="Arial" w:cs="Arial"/>
          <w:sz w:val="21"/>
          <w:szCs w:val="21"/>
        </w:rPr>
        <w:t xml:space="preserve">Adults identify </w:t>
      </w:r>
      <w:r w:rsidR="00594324" w:rsidRPr="00EB6971">
        <w:rPr>
          <w:rFonts w:ascii="Arial" w:hAnsi="Arial" w:cs="Arial"/>
          <w:sz w:val="21"/>
          <w:szCs w:val="21"/>
        </w:rPr>
        <w:t>learning objectives</w:t>
      </w:r>
      <w:r w:rsidR="004031BA" w:rsidRPr="00EB6971">
        <w:rPr>
          <w:rFonts w:ascii="Arial" w:hAnsi="Arial" w:cs="Arial"/>
          <w:sz w:val="21"/>
          <w:szCs w:val="21"/>
        </w:rPr>
        <w:t xml:space="preserve"> from</w:t>
      </w:r>
      <w:r w:rsidR="00594324" w:rsidRPr="00EB6971">
        <w:rPr>
          <w:rFonts w:ascii="Arial" w:hAnsi="Arial" w:cs="Arial"/>
          <w:sz w:val="21"/>
          <w:szCs w:val="21"/>
        </w:rPr>
        <w:t xml:space="preserve"> the broad phases of development/ELGs that </w:t>
      </w:r>
      <w:r w:rsidR="004031BA" w:rsidRPr="00EB6971">
        <w:rPr>
          <w:rFonts w:ascii="Arial" w:hAnsi="Arial" w:cs="Arial"/>
          <w:sz w:val="21"/>
          <w:szCs w:val="21"/>
        </w:rPr>
        <w:t xml:space="preserve">children have been working towards during each observation. They also identify the characteristics of effective learning. </w:t>
      </w:r>
      <w:r w:rsidR="001903F0" w:rsidRPr="00EB6971">
        <w:rPr>
          <w:rFonts w:ascii="Arial" w:hAnsi="Arial" w:cs="Arial"/>
          <w:sz w:val="21"/>
          <w:szCs w:val="21"/>
        </w:rPr>
        <w:t>Some p</w:t>
      </w:r>
      <w:r w:rsidR="004031BA" w:rsidRPr="00EB6971">
        <w:rPr>
          <w:rFonts w:ascii="Arial" w:hAnsi="Arial" w:cs="Arial"/>
          <w:sz w:val="21"/>
          <w:szCs w:val="21"/>
        </w:rPr>
        <w:t xml:space="preserve">lanned observations are also made from </w:t>
      </w:r>
      <w:r w:rsidR="001903F0" w:rsidRPr="00EB6971">
        <w:rPr>
          <w:rFonts w:ascii="Arial" w:hAnsi="Arial" w:cs="Arial"/>
          <w:sz w:val="21"/>
          <w:szCs w:val="21"/>
        </w:rPr>
        <w:t>adult-</w:t>
      </w:r>
      <w:r w:rsidR="004031BA" w:rsidRPr="00EB6971">
        <w:rPr>
          <w:rFonts w:ascii="Arial" w:hAnsi="Arial" w:cs="Arial"/>
          <w:sz w:val="21"/>
          <w:szCs w:val="21"/>
        </w:rPr>
        <w:t>led activities. These may be documented as a group activity observation.</w:t>
      </w:r>
    </w:p>
    <w:p w14:paraId="1B33B299" w14:textId="77777777" w:rsidR="004031BA" w:rsidRPr="00EB6971" w:rsidRDefault="004031BA" w:rsidP="004031BA">
      <w:pPr>
        <w:rPr>
          <w:rFonts w:ascii="Arial" w:hAnsi="Arial" w:cs="Arial"/>
          <w:sz w:val="21"/>
          <w:szCs w:val="21"/>
        </w:rPr>
      </w:pPr>
    </w:p>
    <w:p w14:paraId="295763A3" w14:textId="77777777" w:rsidR="004031BA" w:rsidRPr="00EB6971" w:rsidRDefault="004031BA" w:rsidP="004031BA">
      <w:pPr>
        <w:rPr>
          <w:rFonts w:ascii="Arial" w:hAnsi="Arial" w:cs="Arial"/>
          <w:sz w:val="21"/>
          <w:szCs w:val="21"/>
          <w:u w:val="single"/>
        </w:rPr>
      </w:pPr>
      <w:r w:rsidRPr="00EB6971">
        <w:rPr>
          <w:rFonts w:ascii="Arial" w:hAnsi="Arial" w:cs="Arial"/>
          <w:sz w:val="21"/>
          <w:szCs w:val="21"/>
          <w:u w:val="single"/>
        </w:rPr>
        <w:t>Children’s books</w:t>
      </w:r>
      <w:r w:rsidR="00B7702D" w:rsidRPr="00EB6971">
        <w:rPr>
          <w:rFonts w:ascii="Arial" w:hAnsi="Arial" w:cs="Arial"/>
          <w:sz w:val="21"/>
          <w:szCs w:val="21"/>
          <w:u w:val="single"/>
        </w:rPr>
        <w:t>/focus jobs</w:t>
      </w:r>
    </w:p>
    <w:p w14:paraId="189625B4" w14:textId="77777777" w:rsidR="00B7702D" w:rsidRPr="00EB6971" w:rsidRDefault="004031BA" w:rsidP="004031BA">
      <w:pPr>
        <w:rPr>
          <w:rFonts w:ascii="Arial" w:hAnsi="Arial" w:cs="Arial"/>
          <w:sz w:val="21"/>
          <w:szCs w:val="21"/>
        </w:rPr>
      </w:pPr>
      <w:r w:rsidRPr="00EB6971">
        <w:rPr>
          <w:rFonts w:ascii="Arial" w:hAnsi="Arial" w:cs="Arial"/>
          <w:sz w:val="21"/>
          <w:szCs w:val="21"/>
        </w:rPr>
        <w:t xml:space="preserve">Each child has a Literacy and Maths book. These books are used as evidence when assessing children each half term. Adults always write whether work has been completed independently or with support to help when assessing them. Children complete focus jobs which are led by either a teacher or teaching assistant. They </w:t>
      </w:r>
      <w:r w:rsidRPr="00267607">
        <w:rPr>
          <w:rFonts w:ascii="Arial" w:hAnsi="Arial" w:cs="Arial"/>
          <w:sz w:val="21"/>
          <w:szCs w:val="21"/>
        </w:rPr>
        <w:t xml:space="preserve">will usually take place in small groups depending on the type of activity and the children’s abilities. In Nursery children </w:t>
      </w:r>
      <w:r w:rsidR="001903F0" w:rsidRPr="00267607">
        <w:rPr>
          <w:rFonts w:ascii="Arial" w:hAnsi="Arial" w:cs="Arial"/>
          <w:sz w:val="21"/>
          <w:szCs w:val="21"/>
        </w:rPr>
        <w:t>complete on</w:t>
      </w:r>
      <w:r w:rsidR="0075323C" w:rsidRPr="00267607">
        <w:rPr>
          <w:rFonts w:ascii="Arial" w:hAnsi="Arial" w:cs="Arial"/>
          <w:sz w:val="21"/>
          <w:szCs w:val="21"/>
        </w:rPr>
        <w:t>e</w:t>
      </w:r>
      <w:r w:rsidR="001903F0" w:rsidRPr="00267607">
        <w:rPr>
          <w:rFonts w:ascii="Arial" w:hAnsi="Arial" w:cs="Arial"/>
          <w:sz w:val="21"/>
          <w:szCs w:val="21"/>
        </w:rPr>
        <w:t xml:space="preserve"> focus job in their books each week which will be focused on Literacy or Maths (alternate weeks). They will also complete at least one other focus job which could be recorded using observations, on a tick sheet, in an intervention file etc. </w:t>
      </w:r>
      <w:r w:rsidR="00B7702D" w:rsidRPr="00267607">
        <w:rPr>
          <w:rFonts w:ascii="Arial" w:hAnsi="Arial" w:cs="Arial"/>
          <w:sz w:val="21"/>
          <w:szCs w:val="21"/>
        </w:rPr>
        <w:t xml:space="preserve">In Reception children complete both a Literacy and Maths focus job each week which is recorded in their books. They also complete at least one other focus job which could be recorded </w:t>
      </w:r>
      <w:r w:rsidR="0075323C" w:rsidRPr="00267607">
        <w:rPr>
          <w:rFonts w:ascii="Arial" w:hAnsi="Arial" w:cs="Arial"/>
          <w:sz w:val="21"/>
          <w:szCs w:val="21"/>
        </w:rPr>
        <w:t>using</w:t>
      </w:r>
      <w:r w:rsidR="00B7702D" w:rsidRPr="00267607">
        <w:rPr>
          <w:rFonts w:ascii="Arial" w:hAnsi="Arial" w:cs="Arial"/>
          <w:sz w:val="21"/>
          <w:szCs w:val="21"/>
        </w:rPr>
        <w:t xml:space="preserve"> observations or in a file</w:t>
      </w:r>
      <w:r w:rsidR="0075323C" w:rsidRPr="00267607">
        <w:rPr>
          <w:rFonts w:ascii="Arial" w:hAnsi="Arial" w:cs="Arial"/>
          <w:sz w:val="21"/>
          <w:szCs w:val="21"/>
        </w:rPr>
        <w:t>/tick sheet</w:t>
      </w:r>
      <w:r w:rsidR="00B7702D" w:rsidRPr="00267607">
        <w:rPr>
          <w:rFonts w:ascii="Arial" w:hAnsi="Arial" w:cs="Arial"/>
          <w:sz w:val="21"/>
          <w:szCs w:val="21"/>
        </w:rPr>
        <w:t>. Focus jobs can take</w:t>
      </w:r>
      <w:ins w:id="42" w:author="sarahdrake101@gmail.com" w:date="2020-11-21T15:33:00Z">
        <w:r w:rsidR="004B18D8">
          <w:rPr>
            <w:rFonts w:ascii="Arial" w:hAnsi="Arial" w:cs="Arial"/>
            <w:sz w:val="21"/>
            <w:szCs w:val="21"/>
          </w:rPr>
          <w:t xml:space="preserve"> place</w:t>
        </w:r>
      </w:ins>
      <w:r w:rsidR="00B7702D" w:rsidRPr="00267607">
        <w:rPr>
          <w:rFonts w:ascii="Arial" w:hAnsi="Arial" w:cs="Arial"/>
          <w:sz w:val="21"/>
          <w:szCs w:val="21"/>
        </w:rPr>
        <w:t xml:space="preserve"> indoors or outdoors. Some children may complete more focus jobs than others depending on their ability.</w:t>
      </w:r>
    </w:p>
    <w:p w14:paraId="53313ACA" w14:textId="77777777" w:rsidR="00B7702D" w:rsidRPr="00EB6971" w:rsidRDefault="00B7702D" w:rsidP="004031BA">
      <w:pPr>
        <w:rPr>
          <w:rFonts w:ascii="Arial" w:hAnsi="Arial" w:cs="Arial"/>
          <w:sz w:val="21"/>
          <w:szCs w:val="21"/>
        </w:rPr>
      </w:pPr>
    </w:p>
    <w:p w14:paraId="22A92D67" w14:textId="77777777" w:rsidR="00402178" w:rsidRPr="006C341A" w:rsidRDefault="00402178" w:rsidP="00402178">
      <w:pPr>
        <w:rPr>
          <w:rFonts w:ascii="Arial" w:hAnsi="Arial" w:cs="Arial"/>
          <w:b/>
          <w:sz w:val="21"/>
          <w:szCs w:val="21"/>
          <w:u w:val="single"/>
        </w:rPr>
      </w:pPr>
      <w:r w:rsidRPr="006C341A">
        <w:rPr>
          <w:rFonts w:ascii="Arial" w:hAnsi="Arial" w:cs="Arial"/>
          <w:b/>
          <w:sz w:val="21"/>
          <w:szCs w:val="21"/>
          <w:u w:val="single"/>
        </w:rPr>
        <w:t>4) Moderating assessment judgements in EYFS</w:t>
      </w:r>
    </w:p>
    <w:p w14:paraId="4F3F8FF9" w14:textId="77777777" w:rsidR="004031BA" w:rsidRPr="006C341A" w:rsidRDefault="004031BA" w:rsidP="004031BA">
      <w:pPr>
        <w:rPr>
          <w:rFonts w:ascii="Arial" w:hAnsi="Arial" w:cs="Arial"/>
          <w:sz w:val="21"/>
          <w:szCs w:val="21"/>
        </w:rPr>
      </w:pPr>
    </w:p>
    <w:p w14:paraId="54832F34" w14:textId="77777777" w:rsidR="004031BA" w:rsidRPr="006C341A" w:rsidRDefault="004031BA" w:rsidP="004031BA">
      <w:pPr>
        <w:rPr>
          <w:rFonts w:ascii="Arial" w:hAnsi="Arial" w:cs="Arial"/>
          <w:sz w:val="21"/>
          <w:szCs w:val="21"/>
          <w:u w:val="single"/>
        </w:rPr>
      </w:pPr>
      <w:r w:rsidRPr="006C341A">
        <w:rPr>
          <w:rFonts w:ascii="Arial" w:hAnsi="Arial" w:cs="Arial"/>
          <w:sz w:val="21"/>
          <w:szCs w:val="21"/>
          <w:u w:val="single"/>
        </w:rPr>
        <w:t>Internal moderation:</w:t>
      </w:r>
    </w:p>
    <w:p w14:paraId="47B6BF5F" w14:textId="77777777" w:rsidR="004031BA" w:rsidRPr="006C341A" w:rsidRDefault="004031BA" w:rsidP="004031BA">
      <w:pPr>
        <w:rPr>
          <w:rFonts w:ascii="Arial" w:hAnsi="Arial" w:cs="Arial"/>
          <w:sz w:val="21"/>
          <w:szCs w:val="21"/>
        </w:rPr>
      </w:pPr>
      <w:r w:rsidRPr="006C341A">
        <w:rPr>
          <w:rFonts w:ascii="Arial" w:hAnsi="Arial" w:cs="Arial"/>
          <w:sz w:val="21"/>
          <w:szCs w:val="21"/>
        </w:rPr>
        <w:t xml:space="preserve">We have a strong internal moderation process and </w:t>
      </w:r>
      <w:del w:id="43" w:author="S Tait" w:date="2020-11-24T15:32:00Z">
        <w:r w:rsidR="00666533" w:rsidRPr="006C341A" w:rsidDel="00EA4CC6">
          <w:rPr>
            <w:rFonts w:ascii="Arial" w:hAnsi="Arial" w:cs="Arial"/>
            <w:sz w:val="21"/>
            <w:szCs w:val="21"/>
          </w:rPr>
          <w:delText>key people</w:delText>
        </w:r>
      </w:del>
      <w:ins w:id="44" w:author="S Tait" w:date="2020-11-24T15:32:00Z">
        <w:r w:rsidR="00EA4CC6">
          <w:rPr>
            <w:rFonts w:ascii="Arial" w:hAnsi="Arial" w:cs="Arial"/>
            <w:sz w:val="21"/>
            <w:szCs w:val="21"/>
          </w:rPr>
          <w:t>the EYFS staff</w:t>
        </w:r>
      </w:ins>
      <w:r w:rsidRPr="006C341A">
        <w:rPr>
          <w:rFonts w:ascii="Arial" w:hAnsi="Arial" w:cs="Arial"/>
          <w:sz w:val="21"/>
          <w:szCs w:val="21"/>
        </w:rPr>
        <w:t xml:space="preserve"> meet regularly to ensure validity of assessments. </w:t>
      </w:r>
      <w:commentRangeStart w:id="45"/>
      <w:del w:id="46" w:author="S Tait" w:date="2020-11-24T15:33:00Z">
        <w:r w:rsidR="00666533" w:rsidRPr="006C341A" w:rsidDel="00EA4CC6">
          <w:rPr>
            <w:rFonts w:ascii="Arial" w:hAnsi="Arial" w:cs="Arial"/>
            <w:sz w:val="21"/>
            <w:szCs w:val="21"/>
          </w:rPr>
          <w:delText>Key people</w:delText>
        </w:r>
        <w:r w:rsidRPr="006C341A" w:rsidDel="00EA4CC6">
          <w:rPr>
            <w:rFonts w:ascii="Arial" w:hAnsi="Arial" w:cs="Arial"/>
            <w:sz w:val="21"/>
            <w:szCs w:val="21"/>
          </w:rPr>
          <w:delText xml:space="preserve"> </w:delText>
        </w:r>
        <w:commentRangeEnd w:id="45"/>
        <w:r w:rsidR="005F3D57" w:rsidDel="00EA4CC6">
          <w:rPr>
            <w:rStyle w:val="CommentReference"/>
          </w:rPr>
          <w:commentReference w:id="45"/>
        </w:r>
      </w:del>
      <w:proofErr w:type="spellStart"/>
      <w:ins w:id="47" w:author="S Tait" w:date="2020-11-24T15:33:00Z">
        <w:r w:rsidR="00EA4CC6">
          <w:rPr>
            <w:rFonts w:ascii="Arial" w:hAnsi="Arial" w:cs="Arial"/>
            <w:sz w:val="21"/>
            <w:szCs w:val="21"/>
          </w:rPr>
          <w:t>They</w:t>
        </w:r>
      </w:ins>
      <w:r w:rsidRPr="006C341A">
        <w:rPr>
          <w:rFonts w:ascii="Arial" w:hAnsi="Arial" w:cs="Arial"/>
          <w:sz w:val="21"/>
          <w:szCs w:val="21"/>
        </w:rPr>
        <w:t>have</w:t>
      </w:r>
      <w:proofErr w:type="spellEnd"/>
      <w:r w:rsidRPr="006C341A">
        <w:rPr>
          <w:rFonts w:ascii="Arial" w:hAnsi="Arial" w:cs="Arial"/>
          <w:sz w:val="21"/>
          <w:szCs w:val="21"/>
        </w:rPr>
        <w:t xml:space="preserve"> formal opportunities to agree assessment judgements </w:t>
      </w:r>
      <w:r w:rsidRPr="006C341A">
        <w:rPr>
          <w:rFonts w:ascii="Arial" w:hAnsi="Arial" w:cs="Arial"/>
          <w:sz w:val="21"/>
          <w:szCs w:val="21"/>
        </w:rPr>
        <w:lastRenderedPageBreak/>
        <w:t xml:space="preserve">with others; in addition to daily informal conversations. During moderation meetings we discuss the development of an individual child, or group of children, in relation to the </w:t>
      </w:r>
      <w:r w:rsidR="006C341A" w:rsidRPr="006C341A">
        <w:rPr>
          <w:rFonts w:ascii="Arial" w:hAnsi="Arial" w:cs="Arial"/>
          <w:sz w:val="21"/>
          <w:szCs w:val="21"/>
        </w:rPr>
        <w:t>broad phases of developing</w:t>
      </w:r>
      <w:r w:rsidRPr="006C341A">
        <w:rPr>
          <w:rFonts w:ascii="Arial" w:hAnsi="Arial" w:cs="Arial"/>
          <w:sz w:val="21"/>
          <w:szCs w:val="21"/>
        </w:rPr>
        <w:t>.  The di</w:t>
      </w:r>
      <w:r w:rsidR="006C341A" w:rsidRPr="006C341A">
        <w:rPr>
          <w:rFonts w:ascii="Arial" w:hAnsi="Arial" w:cs="Arial"/>
          <w:sz w:val="21"/>
          <w:szCs w:val="21"/>
        </w:rPr>
        <w:t xml:space="preserve">scussion </w:t>
      </w:r>
      <w:r w:rsidRPr="006C341A">
        <w:rPr>
          <w:rFonts w:ascii="Arial" w:hAnsi="Arial" w:cs="Arial"/>
          <w:sz w:val="21"/>
          <w:szCs w:val="21"/>
        </w:rPr>
        <w:t>also include</w:t>
      </w:r>
      <w:r w:rsidR="006C341A" w:rsidRPr="006C341A">
        <w:rPr>
          <w:rFonts w:ascii="Arial" w:hAnsi="Arial" w:cs="Arial"/>
          <w:sz w:val="21"/>
          <w:szCs w:val="21"/>
        </w:rPr>
        <w:t>s</w:t>
      </w:r>
      <w:r w:rsidRPr="006C341A">
        <w:rPr>
          <w:rFonts w:ascii="Arial" w:hAnsi="Arial" w:cs="Arial"/>
          <w:sz w:val="21"/>
          <w:szCs w:val="21"/>
        </w:rPr>
        <w:t xml:space="preserve"> reference to the three Characteristics of Effective Learning (Playing and exploring – engagement, Active learning – motivation, Creating and thinking critically – thinking). Year group leaders or the EYFS lead will decide on a focus for the moderation </w:t>
      </w:r>
      <w:r w:rsidR="006C341A" w:rsidRPr="006C341A">
        <w:rPr>
          <w:rFonts w:ascii="Arial" w:hAnsi="Arial" w:cs="Arial"/>
          <w:sz w:val="21"/>
          <w:szCs w:val="21"/>
        </w:rPr>
        <w:t xml:space="preserve">meeting </w:t>
      </w:r>
      <w:r w:rsidRPr="006C341A">
        <w:rPr>
          <w:rFonts w:ascii="Arial" w:hAnsi="Arial" w:cs="Arial"/>
          <w:sz w:val="21"/>
          <w:szCs w:val="21"/>
        </w:rPr>
        <w:t xml:space="preserve">each half term and decide which children to moderate. In Reception this would normally be 3 children per class and in Nursery 2 children per key </w:t>
      </w:r>
      <w:r w:rsidR="00666533" w:rsidRPr="006C341A">
        <w:rPr>
          <w:rFonts w:ascii="Arial" w:hAnsi="Arial" w:cs="Arial"/>
          <w:sz w:val="21"/>
          <w:szCs w:val="21"/>
        </w:rPr>
        <w:t>person</w:t>
      </w:r>
      <w:r w:rsidRPr="006C341A">
        <w:rPr>
          <w:rFonts w:ascii="Arial" w:hAnsi="Arial" w:cs="Arial"/>
          <w:sz w:val="21"/>
          <w:szCs w:val="21"/>
        </w:rPr>
        <w:t xml:space="preserve"> group. We also moderate across year groups from Nursery-Year 1. </w:t>
      </w:r>
      <w:r w:rsidR="006C341A" w:rsidRPr="006C341A">
        <w:rPr>
          <w:rFonts w:ascii="Arial" w:hAnsi="Arial" w:cs="Arial"/>
          <w:sz w:val="21"/>
          <w:szCs w:val="21"/>
        </w:rPr>
        <w:t>Records are kept of all moderation meetings.</w:t>
      </w:r>
    </w:p>
    <w:p w14:paraId="48D8856A" w14:textId="77777777" w:rsidR="004031BA" w:rsidRPr="006C341A" w:rsidRDefault="004031BA" w:rsidP="004031BA">
      <w:pPr>
        <w:rPr>
          <w:rFonts w:ascii="Arial" w:hAnsi="Arial" w:cs="Arial"/>
          <w:sz w:val="21"/>
          <w:szCs w:val="21"/>
        </w:rPr>
      </w:pPr>
    </w:p>
    <w:p w14:paraId="35830E8C" w14:textId="77777777" w:rsidR="004031BA" w:rsidRPr="006C341A" w:rsidRDefault="004031BA" w:rsidP="004031BA">
      <w:pPr>
        <w:rPr>
          <w:rFonts w:ascii="Arial" w:hAnsi="Arial" w:cs="Arial"/>
          <w:sz w:val="21"/>
          <w:szCs w:val="21"/>
        </w:rPr>
      </w:pPr>
      <w:r w:rsidRPr="006C341A">
        <w:rPr>
          <w:rFonts w:ascii="Arial" w:hAnsi="Arial" w:cs="Arial"/>
          <w:sz w:val="21"/>
          <w:szCs w:val="21"/>
        </w:rPr>
        <w:t>Our internal moderation timetable is as follows:</w:t>
      </w:r>
    </w:p>
    <w:p w14:paraId="7FD1DEEE" w14:textId="77777777" w:rsidR="004031BA" w:rsidRPr="006C341A" w:rsidRDefault="004031BA" w:rsidP="004031BA">
      <w:pPr>
        <w:pStyle w:val="ListParagraph"/>
        <w:numPr>
          <w:ilvl w:val="0"/>
          <w:numId w:val="13"/>
        </w:numPr>
        <w:rPr>
          <w:rFonts w:ascii="Arial" w:hAnsi="Arial" w:cs="Arial"/>
          <w:sz w:val="21"/>
          <w:szCs w:val="21"/>
        </w:rPr>
      </w:pPr>
      <w:r w:rsidRPr="006C341A">
        <w:rPr>
          <w:rFonts w:ascii="Arial" w:hAnsi="Arial" w:cs="Arial"/>
          <w:sz w:val="21"/>
          <w:szCs w:val="21"/>
        </w:rPr>
        <w:t>Nursery – half termly moderation</w:t>
      </w:r>
    </w:p>
    <w:p w14:paraId="31625B01" w14:textId="77777777" w:rsidR="004031BA" w:rsidRPr="006C341A" w:rsidRDefault="004031BA" w:rsidP="004031BA">
      <w:pPr>
        <w:pStyle w:val="ListParagraph"/>
        <w:numPr>
          <w:ilvl w:val="0"/>
          <w:numId w:val="13"/>
        </w:numPr>
        <w:rPr>
          <w:rFonts w:ascii="Arial" w:hAnsi="Arial" w:cs="Arial"/>
          <w:sz w:val="21"/>
          <w:szCs w:val="21"/>
        </w:rPr>
      </w:pPr>
      <w:r w:rsidRPr="006C341A">
        <w:rPr>
          <w:rFonts w:ascii="Arial" w:hAnsi="Arial" w:cs="Arial"/>
          <w:sz w:val="21"/>
          <w:szCs w:val="21"/>
        </w:rPr>
        <w:t>Reception – half termly moderation</w:t>
      </w:r>
    </w:p>
    <w:p w14:paraId="254A09A9" w14:textId="77777777" w:rsidR="004031BA" w:rsidRPr="006C341A" w:rsidRDefault="004031BA" w:rsidP="004031BA">
      <w:pPr>
        <w:pStyle w:val="ListParagraph"/>
        <w:numPr>
          <w:ilvl w:val="0"/>
          <w:numId w:val="13"/>
        </w:numPr>
        <w:rPr>
          <w:rFonts w:ascii="Arial" w:hAnsi="Arial" w:cs="Arial"/>
          <w:sz w:val="21"/>
          <w:szCs w:val="21"/>
        </w:rPr>
      </w:pPr>
      <w:r w:rsidRPr="006C341A">
        <w:rPr>
          <w:rFonts w:ascii="Arial" w:hAnsi="Arial" w:cs="Arial"/>
          <w:sz w:val="21"/>
          <w:szCs w:val="21"/>
        </w:rPr>
        <w:t xml:space="preserve">Nursery/Reception – moderate together </w:t>
      </w:r>
      <w:r w:rsidR="00032832" w:rsidRPr="006C341A">
        <w:rPr>
          <w:rFonts w:ascii="Arial" w:hAnsi="Arial" w:cs="Arial"/>
          <w:sz w:val="21"/>
          <w:szCs w:val="21"/>
        </w:rPr>
        <w:t>at least 2</w:t>
      </w:r>
      <w:r w:rsidRPr="006C341A">
        <w:rPr>
          <w:rFonts w:ascii="Arial" w:hAnsi="Arial" w:cs="Arial"/>
          <w:sz w:val="21"/>
          <w:szCs w:val="21"/>
        </w:rPr>
        <w:t xml:space="preserve"> times per year</w:t>
      </w:r>
    </w:p>
    <w:p w14:paraId="24615922" w14:textId="77777777" w:rsidR="004031BA" w:rsidRPr="006C341A" w:rsidRDefault="004031BA" w:rsidP="004031BA">
      <w:pPr>
        <w:pStyle w:val="ListParagraph"/>
        <w:numPr>
          <w:ilvl w:val="0"/>
          <w:numId w:val="13"/>
        </w:numPr>
        <w:rPr>
          <w:rFonts w:ascii="Arial" w:hAnsi="Arial" w:cs="Arial"/>
          <w:sz w:val="21"/>
          <w:szCs w:val="21"/>
        </w:rPr>
      </w:pPr>
      <w:r w:rsidRPr="006C341A">
        <w:rPr>
          <w:rFonts w:ascii="Arial" w:hAnsi="Arial" w:cs="Arial"/>
          <w:sz w:val="21"/>
          <w:szCs w:val="21"/>
        </w:rPr>
        <w:t>Reception/Year 1 – moderate together at least 2 times per year</w:t>
      </w:r>
    </w:p>
    <w:p w14:paraId="45A544CB" w14:textId="77777777" w:rsidR="004031BA" w:rsidRPr="00EB6971" w:rsidRDefault="004031BA" w:rsidP="004031BA">
      <w:pPr>
        <w:rPr>
          <w:rFonts w:ascii="Arial" w:hAnsi="Arial" w:cs="Arial"/>
          <w:color w:val="4F81BD" w:themeColor="accent1"/>
          <w:sz w:val="21"/>
          <w:szCs w:val="21"/>
        </w:rPr>
      </w:pPr>
    </w:p>
    <w:p w14:paraId="704CF89C" w14:textId="77777777" w:rsidR="004031BA" w:rsidRPr="00F9037C" w:rsidRDefault="004031BA" w:rsidP="004031BA">
      <w:pPr>
        <w:rPr>
          <w:rFonts w:ascii="Arial" w:hAnsi="Arial" w:cs="Arial"/>
          <w:sz w:val="21"/>
          <w:szCs w:val="21"/>
          <w:u w:val="single"/>
        </w:rPr>
      </w:pPr>
      <w:r w:rsidRPr="00F9037C">
        <w:rPr>
          <w:rFonts w:ascii="Arial" w:hAnsi="Arial" w:cs="Arial"/>
          <w:sz w:val="21"/>
          <w:szCs w:val="21"/>
          <w:u w:val="single"/>
        </w:rPr>
        <w:t>Cluster moderation:</w:t>
      </w:r>
    </w:p>
    <w:p w14:paraId="53EA62D8" w14:textId="77777777" w:rsidR="004031BA" w:rsidRPr="00613DD3" w:rsidRDefault="004031BA" w:rsidP="004031BA">
      <w:pPr>
        <w:rPr>
          <w:rFonts w:ascii="Arial" w:hAnsi="Arial" w:cs="Arial"/>
          <w:sz w:val="21"/>
          <w:szCs w:val="21"/>
        </w:rPr>
      </w:pPr>
      <w:r w:rsidRPr="00F9037C">
        <w:rPr>
          <w:rFonts w:ascii="Arial" w:hAnsi="Arial" w:cs="Arial"/>
          <w:sz w:val="21"/>
          <w:szCs w:val="21"/>
        </w:rPr>
        <w:t xml:space="preserve">Three times per year we have </w:t>
      </w:r>
      <w:r w:rsidR="006C341A" w:rsidRPr="00F9037C">
        <w:rPr>
          <w:rFonts w:ascii="Arial" w:hAnsi="Arial" w:cs="Arial"/>
          <w:sz w:val="21"/>
          <w:szCs w:val="21"/>
        </w:rPr>
        <w:t xml:space="preserve">a </w:t>
      </w:r>
      <w:r w:rsidRPr="00F9037C">
        <w:rPr>
          <w:rFonts w:ascii="Arial" w:hAnsi="Arial" w:cs="Arial"/>
          <w:sz w:val="21"/>
          <w:szCs w:val="21"/>
        </w:rPr>
        <w:t>cluster writing moderation. We meet with the EYFS teachers from four other schools and moderate pieces of writing which are then added to a central school file. We also meet during Spring 2/Summer 1 half term to moderate one or two</w:t>
      </w:r>
      <w:r w:rsidR="006C341A" w:rsidRPr="00F9037C">
        <w:rPr>
          <w:rFonts w:ascii="Arial" w:hAnsi="Arial" w:cs="Arial"/>
          <w:sz w:val="21"/>
          <w:szCs w:val="21"/>
        </w:rPr>
        <w:t xml:space="preserve"> other</w:t>
      </w:r>
      <w:r w:rsidRPr="00F9037C">
        <w:rPr>
          <w:rFonts w:ascii="Arial" w:hAnsi="Arial" w:cs="Arial"/>
          <w:sz w:val="21"/>
          <w:szCs w:val="21"/>
        </w:rPr>
        <w:t xml:space="preserve"> identified areas of </w:t>
      </w:r>
      <w:r w:rsidRPr="00613DD3">
        <w:rPr>
          <w:rFonts w:ascii="Arial" w:hAnsi="Arial" w:cs="Arial"/>
          <w:sz w:val="21"/>
          <w:szCs w:val="21"/>
        </w:rPr>
        <w:t>learning.</w:t>
      </w:r>
    </w:p>
    <w:p w14:paraId="61DEE124" w14:textId="77777777" w:rsidR="004031BA" w:rsidRPr="00613DD3" w:rsidRDefault="004031BA" w:rsidP="004031BA">
      <w:pPr>
        <w:rPr>
          <w:rFonts w:ascii="Arial" w:hAnsi="Arial" w:cs="Arial"/>
          <w:sz w:val="21"/>
          <w:szCs w:val="21"/>
          <w:u w:val="single"/>
        </w:rPr>
      </w:pPr>
    </w:p>
    <w:p w14:paraId="3E7018C4" w14:textId="77777777" w:rsidR="004031BA" w:rsidRPr="00613DD3" w:rsidRDefault="004031BA" w:rsidP="004031BA">
      <w:pPr>
        <w:rPr>
          <w:rFonts w:ascii="Arial" w:hAnsi="Arial" w:cs="Arial"/>
          <w:sz w:val="21"/>
          <w:szCs w:val="21"/>
          <w:u w:val="single"/>
        </w:rPr>
      </w:pPr>
      <w:r w:rsidRPr="00613DD3">
        <w:rPr>
          <w:rFonts w:ascii="Arial" w:hAnsi="Arial" w:cs="Arial"/>
          <w:sz w:val="21"/>
          <w:szCs w:val="21"/>
          <w:u w:val="single"/>
        </w:rPr>
        <w:t>External moderation:</w:t>
      </w:r>
    </w:p>
    <w:p w14:paraId="6D72E640" w14:textId="77777777" w:rsidR="004031BA" w:rsidRPr="00F9037C" w:rsidRDefault="004031BA" w:rsidP="004031BA">
      <w:pPr>
        <w:rPr>
          <w:rFonts w:ascii="Arial" w:hAnsi="Arial" w:cs="Arial"/>
          <w:sz w:val="21"/>
          <w:szCs w:val="21"/>
        </w:rPr>
      </w:pPr>
      <w:r w:rsidRPr="00613DD3">
        <w:rPr>
          <w:rFonts w:ascii="Arial" w:hAnsi="Arial" w:cs="Arial"/>
          <w:sz w:val="21"/>
          <w:szCs w:val="21"/>
        </w:rPr>
        <w:t>Local Authority moderation visits generally occur every 4 years. Our end of EYFS data was externally moderat</w:t>
      </w:r>
      <w:r w:rsidR="00613DD3">
        <w:rPr>
          <w:rFonts w:ascii="Arial" w:hAnsi="Arial" w:cs="Arial"/>
          <w:sz w:val="21"/>
          <w:szCs w:val="21"/>
        </w:rPr>
        <w:t>ed</w:t>
      </w:r>
      <w:r w:rsidRPr="00613DD3">
        <w:rPr>
          <w:rFonts w:ascii="Arial" w:hAnsi="Arial" w:cs="Arial"/>
          <w:sz w:val="21"/>
          <w:szCs w:val="21"/>
        </w:rPr>
        <w:t xml:space="preserve"> by the Local Authority in </w:t>
      </w:r>
      <w:r w:rsidRPr="00F15BA9">
        <w:rPr>
          <w:rFonts w:ascii="Arial" w:hAnsi="Arial" w:cs="Arial"/>
          <w:sz w:val="21"/>
          <w:szCs w:val="21"/>
        </w:rPr>
        <w:t>June 201</w:t>
      </w:r>
      <w:r w:rsidR="00B12E17">
        <w:rPr>
          <w:rFonts w:ascii="Arial" w:hAnsi="Arial" w:cs="Arial"/>
          <w:sz w:val="21"/>
          <w:szCs w:val="21"/>
        </w:rPr>
        <w:t>8</w:t>
      </w:r>
      <w:r w:rsidRPr="00F15BA9">
        <w:rPr>
          <w:rFonts w:ascii="Arial" w:hAnsi="Arial" w:cs="Arial"/>
          <w:sz w:val="21"/>
          <w:szCs w:val="21"/>
        </w:rPr>
        <w:t>.</w:t>
      </w:r>
      <w:r w:rsidRPr="00613DD3">
        <w:rPr>
          <w:rFonts w:ascii="Arial" w:hAnsi="Arial" w:cs="Arial"/>
          <w:sz w:val="21"/>
          <w:szCs w:val="21"/>
        </w:rPr>
        <w:t xml:space="preserve"> </w:t>
      </w:r>
      <w:r w:rsidR="00EB41EB" w:rsidRPr="00613DD3">
        <w:rPr>
          <w:rFonts w:ascii="Arial" w:hAnsi="Arial" w:cs="Arial"/>
          <w:sz w:val="21"/>
          <w:szCs w:val="21"/>
        </w:rPr>
        <w:t>The outcome of the moderation was very positive and the moderator agreed with all of our judgements.</w:t>
      </w:r>
    </w:p>
    <w:p w14:paraId="6BF8174A" w14:textId="77777777" w:rsidR="004031BA" w:rsidRPr="00F9037C" w:rsidRDefault="004031BA" w:rsidP="004031BA">
      <w:pPr>
        <w:rPr>
          <w:rFonts w:ascii="Arial" w:hAnsi="Arial" w:cs="Arial"/>
          <w:sz w:val="21"/>
          <w:szCs w:val="21"/>
        </w:rPr>
      </w:pPr>
    </w:p>
    <w:p w14:paraId="27A25D68" w14:textId="77777777" w:rsidR="00402178" w:rsidRPr="00F9037C" w:rsidRDefault="00402178" w:rsidP="00402178">
      <w:pPr>
        <w:rPr>
          <w:rFonts w:ascii="Arial" w:hAnsi="Arial" w:cs="Arial"/>
          <w:b/>
          <w:sz w:val="21"/>
          <w:szCs w:val="21"/>
          <w:u w:val="single"/>
        </w:rPr>
      </w:pPr>
      <w:r w:rsidRPr="00F9037C">
        <w:rPr>
          <w:rFonts w:ascii="Arial" w:hAnsi="Arial" w:cs="Arial"/>
          <w:b/>
          <w:sz w:val="21"/>
          <w:szCs w:val="21"/>
          <w:u w:val="single"/>
        </w:rPr>
        <w:t>5) Parental engagement in observation and assessment procedures</w:t>
      </w:r>
    </w:p>
    <w:p w14:paraId="1AE62B6F" w14:textId="77777777" w:rsidR="004031BA" w:rsidRPr="00F9037C" w:rsidRDefault="004031BA" w:rsidP="004031BA">
      <w:pPr>
        <w:rPr>
          <w:rFonts w:ascii="Arial" w:hAnsi="Arial" w:cs="Arial"/>
          <w:sz w:val="21"/>
          <w:szCs w:val="21"/>
        </w:rPr>
      </w:pPr>
      <w:r w:rsidRPr="00F9037C">
        <w:rPr>
          <w:rFonts w:ascii="Arial" w:hAnsi="Arial" w:cs="Arial"/>
          <w:sz w:val="21"/>
          <w:szCs w:val="21"/>
        </w:rPr>
        <w:t xml:space="preserve">We have an </w:t>
      </w:r>
      <w:proofErr w:type="gramStart"/>
      <w:r w:rsidRPr="00F9037C">
        <w:rPr>
          <w:rFonts w:ascii="Arial" w:hAnsi="Arial" w:cs="Arial"/>
          <w:sz w:val="21"/>
          <w:szCs w:val="21"/>
        </w:rPr>
        <w:t>open door</w:t>
      </w:r>
      <w:proofErr w:type="gramEnd"/>
      <w:r w:rsidRPr="00F9037C">
        <w:rPr>
          <w:rFonts w:ascii="Arial" w:hAnsi="Arial" w:cs="Arial"/>
          <w:sz w:val="21"/>
          <w:szCs w:val="21"/>
        </w:rPr>
        <w:t xml:space="preserve"> policy with parents</w:t>
      </w:r>
      <w:r w:rsidR="006C341A" w:rsidRPr="00F9037C">
        <w:rPr>
          <w:rFonts w:ascii="Arial" w:hAnsi="Arial" w:cs="Arial"/>
          <w:sz w:val="21"/>
          <w:szCs w:val="21"/>
        </w:rPr>
        <w:t>/carers</w:t>
      </w:r>
      <w:r w:rsidRPr="00F9037C">
        <w:rPr>
          <w:rFonts w:ascii="Arial" w:hAnsi="Arial" w:cs="Arial"/>
          <w:sz w:val="21"/>
          <w:szCs w:val="21"/>
        </w:rPr>
        <w:t xml:space="preserve"> and they are invited into the classroom each morning to complete a task with the children and to have informal discussions with </w:t>
      </w:r>
      <w:commentRangeStart w:id="48"/>
      <w:del w:id="49" w:author="S Tait" w:date="2020-11-24T15:33:00Z">
        <w:r w:rsidR="00666533" w:rsidRPr="00F9037C" w:rsidDel="00EA4CC6">
          <w:rPr>
            <w:rFonts w:ascii="Arial" w:hAnsi="Arial" w:cs="Arial"/>
            <w:sz w:val="21"/>
            <w:szCs w:val="21"/>
          </w:rPr>
          <w:delText>key people</w:delText>
        </w:r>
        <w:commentRangeEnd w:id="48"/>
        <w:r w:rsidR="005F3D57" w:rsidDel="00EA4CC6">
          <w:rPr>
            <w:rStyle w:val="CommentReference"/>
          </w:rPr>
          <w:commentReference w:id="48"/>
        </w:r>
      </w:del>
      <w:ins w:id="50" w:author="S Tait" w:date="2020-11-24T15:33:00Z">
        <w:r w:rsidR="00EA4CC6">
          <w:rPr>
            <w:rFonts w:ascii="Arial" w:hAnsi="Arial" w:cs="Arial"/>
            <w:sz w:val="21"/>
            <w:szCs w:val="21"/>
          </w:rPr>
          <w:t>their child’s group leader</w:t>
        </w:r>
      </w:ins>
      <w:r w:rsidRPr="00F9037C">
        <w:rPr>
          <w:rFonts w:ascii="Arial" w:hAnsi="Arial" w:cs="Arial"/>
          <w:sz w:val="21"/>
          <w:szCs w:val="21"/>
        </w:rPr>
        <w:t xml:space="preserve">. Parents can also make appointments with </w:t>
      </w:r>
      <w:bookmarkStart w:id="51" w:name="_GoBack"/>
      <w:del w:id="52" w:author="S Tait" w:date="2020-11-24T15:34:00Z">
        <w:r w:rsidR="00666533" w:rsidRPr="00F9037C" w:rsidDel="00EA4CC6">
          <w:rPr>
            <w:rFonts w:ascii="Arial" w:hAnsi="Arial" w:cs="Arial"/>
            <w:sz w:val="21"/>
            <w:szCs w:val="21"/>
          </w:rPr>
          <w:delText>key people</w:delText>
        </w:r>
      </w:del>
      <w:ins w:id="53" w:author="S Tait" w:date="2020-11-24T15:34:00Z">
        <w:r w:rsidR="00EA4CC6">
          <w:rPr>
            <w:rFonts w:ascii="Arial" w:hAnsi="Arial" w:cs="Arial"/>
            <w:sz w:val="21"/>
            <w:szCs w:val="21"/>
          </w:rPr>
          <w:t>the group leader</w:t>
        </w:r>
      </w:ins>
      <w:r w:rsidRPr="00F9037C">
        <w:rPr>
          <w:rFonts w:ascii="Arial" w:hAnsi="Arial" w:cs="Arial"/>
          <w:sz w:val="21"/>
          <w:szCs w:val="21"/>
        </w:rPr>
        <w:t xml:space="preserve"> </w:t>
      </w:r>
      <w:bookmarkEnd w:id="51"/>
      <w:r w:rsidRPr="00F9037C">
        <w:rPr>
          <w:rFonts w:ascii="Arial" w:hAnsi="Arial" w:cs="Arial"/>
          <w:sz w:val="21"/>
          <w:szCs w:val="21"/>
        </w:rPr>
        <w:t>at any time to discuss their progress. We regularly keep parents informed of children’s assessments in many ways including:</w:t>
      </w:r>
    </w:p>
    <w:p w14:paraId="0B1D1433" w14:textId="77777777" w:rsidR="004031BA" w:rsidRPr="00F9037C" w:rsidRDefault="004031BA" w:rsidP="004031BA">
      <w:pPr>
        <w:pStyle w:val="ListParagraph"/>
        <w:numPr>
          <w:ilvl w:val="0"/>
          <w:numId w:val="14"/>
        </w:numPr>
        <w:rPr>
          <w:rFonts w:ascii="Arial" w:hAnsi="Arial" w:cs="Arial"/>
          <w:sz w:val="21"/>
          <w:szCs w:val="21"/>
        </w:rPr>
      </w:pPr>
      <w:r w:rsidRPr="00F9037C">
        <w:rPr>
          <w:rFonts w:ascii="Arial" w:hAnsi="Arial" w:cs="Arial"/>
          <w:sz w:val="21"/>
          <w:szCs w:val="21"/>
        </w:rPr>
        <w:t>Parents’ evenings twice per year</w:t>
      </w:r>
    </w:p>
    <w:p w14:paraId="759C97F4" w14:textId="77777777" w:rsidR="004031BA" w:rsidRPr="00F9037C" w:rsidRDefault="004031BA" w:rsidP="004031BA">
      <w:pPr>
        <w:pStyle w:val="ListParagraph"/>
        <w:numPr>
          <w:ilvl w:val="0"/>
          <w:numId w:val="14"/>
        </w:numPr>
        <w:rPr>
          <w:rFonts w:ascii="Arial" w:hAnsi="Arial" w:cs="Arial"/>
          <w:sz w:val="21"/>
          <w:szCs w:val="21"/>
        </w:rPr>
      </w:pPr>
      <w:r w:rsidRPr="00F9037C">
        <w:rPr>
          <w:rFonts w:ascii="Arial" w:hAnsi="Arial" w:cs="Arial"/>
          <w:sz w:val="21"/>
          <w:szCs w:val="21"/>
        </w:rPr>
        <w:t>Half yearly reports sent out during Spring term reporting on levels</w:t>
      </w:r>
    </w:p>
    <w:p w14:paraId="137E6B06" w14:textId="77777777" w:rsidR="004031BA" w:rsidRDefault="004031BA" w:rsidP="004031BA">
      <w:pPr>
        <w:pStyle w:val="ListParagraph"/>
        <w:numPr>
          <w:ilvl w:val="0"/>
          <w:numId w:val="14"/>
        </w:numPr>
        <w:rPr>
          <w:rFonts w:ascii="Arial" w:hAnsi="Arial" w:cs="Arial"/>
          <w:sz w:val="21"/>
          <w:szCs w:val="21"/>
        </w:rPr>
      </w:pPr>
      <w:r w:rsidRPr="00F9037C">
        <w:rPr>
          <w:rFonts w:ascii="Arial" w:hAnsi="Arial" w:cs="Arial"/>
          <w:sz w:val="21"/>
          <w:szCs w:val="21"/>
        </w:rPr>
        <w:t>End of year reports sent out during Summer term reporting on levels &amp; characteristics of effective learning</w:t>
      </w:r>
    </w:p>
    <w:p w14:paraId="73DC708F" w14:textId="77777777" w:rsidR="000D25C9" w:rsidRDefault="000D25C9" w:rsidP="004031BA">
      <w:pPr>
        <w:pStyle w:val="ListParagraph"/>
        <w:numPr>
          <w:ilvl w:val="0"/>
          <w:numId w:val="14"/>
        </w:numPr>
        <w:rPr>
          <w:rFonts w:ascii="Arial" w:hAnsi="Arial" w:cs="Arial"/>
          <w:sz w:val="21"/>
          <w:szCs w:val="21"/>
        </w:rPr>
      </w:pPr>
      <w:r>
        <w:rPr>
          <w:rFonts w:ascii="Arial" w:hAnsi="Arial" w:cs="Arial"/>
          <w:sz w:val="21"/>
          <w:szCs w:val="21"/>
        </w:rPr>
        <w:t xml:space="preserve">Observations shared between teachers and parents via </w:t>
      </w:r>
      <w:ins w:id="54" w:author="sarahdrake101@gmail.com" w:date="2020-11-21T15:36:00Z">
        <w:r w:rsidR="005F3D57">
          <w:rPr>
            <w:rFonts w:ascii="Arial" w:hAnsi="Arial" w:cs="Arial"/>
            <w:sz w:val="21"/>
            <w:szCs w:val="21"/>
          </w:rPr>
          <w:t>T</w:t>
        </w:r>
      </w:ins>
      <w:del w:id="55" w:author="sarahdrake101@gmail.com" w:date="2020-11-21T15:36:00Z">
        <w:r w:rsidDel="005F3D57">
          <w:rPr>
            <w:rFonts w:ascii="Arial" w:hAnsi="Arial" w:cs="Arial"/>
            <w:sz w:val="21"/>
            <w:szCs w:val="21"/>
          </w:rPr>
          <w:delText>t</w:delText>
        </w:r>
      </w:del>
      <w:r>
        <w:rPr>
          <w:rFonts w:ascii="Arial" w:hAnsi="Arial" w:cs="Arial"/>
          <w:sz w:val="21"/>
          <w:szCs w:val="21"/>
        </w:rPr>
        <w:t xml:space="preserve">apestry as an ongoing process. </w:t>
      </w:r>
    </w:p>
    <w:p w14:paraId="6AD724AB" w14:textId="77777777" w:rsidR="000D25C9" w:rsidRPr="00267607" w:rsidRDefault="000D25C9" w:rsidP="00267607">
      <w:pPr>
        <w:ind w:left="360"/>
        <w:rPr>
          <w:rFonts w:ascii="Arial" w:hAnsi="Arial" w:cs="Arial"/>
          <w:sz w:val="21"/>
          <w:szCs w:val="21"/>
        </w:rPr>
      </w:pPr>
    </w:p>
    <w:p w14:paraId="5AA6A4BD" w14:textId="77777777" w:rsidR="004031BA" w:rsidRPr="00267607" w:rsidRDefault="004031BA" w:rsidP="004031BA">
      <w:pPr>
        <w:rPr>
          <w:rFonts w:ascii="Arial" w:hAnsi="Arial" w:cs="Arial"/>
          <w:sz w:val="21"/>
          <w:szCs w:val="21"/>
        </w:rPr>
      </w:pPr>
      <w:r w:rsidRPr="00F9037C">
        <w:rPr>
          <w:rFonts w:ascii="Arial" w:hAnsi="Arial" w:cs="Arial"/>
          <w:sz w:val="21"/>
          <w:szCs w:val="21"/>
        </w:rPr>
        <w:t xml:space="preserve">We value </w:t>
      </w:r>
      <w:r w:rsidRPr="00267607">
        <w:rPr>
          <w:rFonts w:ascii="Arial" w:hAnsi="Arial" w:cs="Arial"/>
          <w:sz w:val="21"/>
          <w:szCs w:val="21"/>
        </w:rPr>
        <w:t>the contribution of parents and encourage them to share information on their child’s learning and development</w:t>
      </w:r>
      <w:r w:rsidR="00267607" w:rsidRPr="00267607">
        <w:rPr>
          <w:rFonts w:ascii="Arial" w:hAnsi="Arial" w:cs="Arial"/>
          <w:sz w:val="21"/>
          <w:szCs w:val="21"/>
        </w:rPr>
        <w:t xml:space="preserve"> through our Tapestry online learning forum. </w:t>
      </w:r>
      <w:r w:rsidRPr="00267607">
        <w:rPr>
          <w:rFonts w:ascii="Arial" w:hAnsi="Arial" w:cs="Arial"/>
          <w:sz w:val="21"/>
          <w:szCs w:val="21"/>
        </w:rPr>
        <w:t xml:space="preserve"> Parents can also provide notes on their child’s learning at home or speak informally to </w:t>
      </w:r>
      <w:del w:id="56" w:author="S Tait" w:date="2020-11-24T15:34:00Z">
        <w:r w:rsidRPr="00267607" w:rsidDel="00EA4CC6">
          <w:rPr>
            <w:rFonts w:ascii="Arial" w:hAnsi="Arial" w:cs="Arial"/>
            <w:sz w:val="21"/>
            <w:szCs w:val="21"/>
          </w:rPr>
          <w:delText xml:space="preserve">their key </w:delText>
        </w:r>
        <w:r w:rsidR="00666533" w:rsidRPr="00267607" w:rsidDel="00EA4CC6">
          <w:rPr>
            <w:rFonts w:ascii="Arial" w:hAnsi="Arial" w:cs="Arial"/>
            <w:sz w:val="21"/>
            <w:szCs w:val="21"/>
          </w:rPr>
          <w:delText>person</w:delText>
        </w:r>
      </w:del>
      <w:ins w:id="57" w:author="S Tait" w:date="2020-11-24T15:34:00Z">
        <w:r w:rsidR="00EA4CC6">
          <w:rPr>
            <w:rFonts w:ascii="Arial" w:hAnsi="Arial" w:cs="Arial"/>
            <w:sz w:val="21"/>
            <w:szCs w:val="21"/>
          </w:rPr>
          <w:t>the EYFS staff</w:t>
        </w:r>
      </w:ins>
      <w:r w:rsidRPr="00267607">
        <w:rPr>
          <w:rFonts w:ascii="Arial" w:hAnsi="Arial" w:cs="Arial"/>
          <w:sz w:val="21"/>
          <w:szCs w:val="21"/>
        </w:rPr>
        <w:t xml:space="preserve"> about this. </w:t>
      </w:r>
      <w:commentRangeStart w:id="58"/>
      <w:del w:id="59" w:author="S Tait" w:date="2020-11-24T15:35:00Z">
        <w:r w:rsidR="00666533" w:rsidRPr="00267607" w:rsidDel="00EA4CC6">
          <w:rPr>
            <w:rFonts w:ascii="Arial" w:hAnsi="Arial" w:cs="Arial"/>
            <w:sz w:val="21"/>
            <w:szCs w:val="21"/>
          </w:rPr>
          <w:delText>Key people</w:delText>
        </w:r>
        <w:r w:rsidRPr="00267607" w:rsidDel="00EA4CC6">
          <w:rPr>
            <w:rFonts w:ascii="Arial" w:hAnsi="Arial" w:cs="Arial"/>
            <w:sz w:val="21"/>
            <w:szCs w:val="21"/>
          </w:rPr>
          <w:delText xml:space="preserve"> </w:delText>
        </w:r>
        <w:commentRangeEnd w:id="58"/>
        <w:r w:rsidR="005F3D57" w:rsidDel="00EA4CC6">
          <w:rPr>
            <w:rStyle w:val="CommentReference"/>
          </w:rPr>
          <w:commentReference w:id="58"/>
        </w:r>
        <w:r w:rsidRPr="00267607" w:rsidDel="00EA4CC6">
          <w:rPr>
            <w:rFonts w:ascii="Arial" w:hAnsi="Arial" w:cs="Arial"/>
            <w:sz w:val="21"/>
            <w:szCs w:val="21"/>
          </w:rPr>
          <w:delText xml:space="preserve">use this </w:delText>
        </w:r>
      </w:del>
      <w:ins w:id="60" w:author="S Tait" w:date="2020-11-24T15:34:00Z">
        <w:r w:rsidR="00EA4CC6">
          <w:rPr>
            <w:rFonts w:ascii="Arial" w:hAnsi="Arial" w:cs="Arial"/>
            <w:sz w:val="21"/>
            <w:szCs w:val="21"/>
          </w:rPr>
          <w:t xml:space="preserve">This </w:t>
        </w:r>
      </w:ins>
      <w:r w:rsidRPr="00267607">
        <w:rPr>
          <w:rFonts w:ascii="Arial" w:hAnsi="Arial" w:cs="Arial"/>
          <w:sz w:val="21"/>
          <w:szCs w:val="21"/>
        </w:rPr>
        <w:t xml:space="preserve">information </w:t>
      </w:r>
      <w:ins w:id="61" w:author="S Tait" w:date="2020-11-24T15:35:00Z">
        <w:r w:rsidR="00EA4CC6">
          <w:rPr>
            <w:rFonts w:ascii="Arial" w:hAnsi="Arial" w:cs="Arial"/>
            <w:sz w:val="21"/>
            <w:szCs w:val="21"/>
          </w:rPr>
          <w:t xml:space="preserve">can then be used </w:t>
        </w:r>
      </w:ins>
      <w:r w:rsidRPr="00267607">
        <w:rPr>
          <w:rFonts w:ascii="Arial" w:hAnsi="Arial" w:cs="Arial"/>
          <w:sz w:val="21"/>
          <w:szCs w:val="21"/>
        </w:rPr>
        <w:t>to inform assessments.</w:t>
      </w:r>
    </w:p>
    <w:p w14:paraId="460AC0CD" w14:textId="77777777" w:rsidR="006C341A" w:rsidRPr="00F9037C" w:rsidRDefault="006C341A" w:rsidP="004031BA">
      <w:pPr>
        <w:rPr>
          <w:rFonts w:ascii="Arial" w:hAnsi="Arial" w:cs="Arial"/>
          <w:sz w:val="21"/>
          <w:szCs w:val="21"/>
        </w:rPr>
      </w:pPr>
    </w:p>
    <w:p w14:paraId="25933FA8" w14:textId="77777777" w:rsidR="004031BA" w:rsidRPr="00F9037C" w:rsidRDefault="004031BA" w:rsidP="004031BA">
      <w:pPr>
        <w:rPr>
          <w:rFonts w:ascii="Arial" w:hAnsi="Arial" w:cs="Arial"/>
          <w:sz w:val="21"/>
          <w:szCs w:val="21"/>
        </w:rPr>
      </w:pPr>
    </w:p>
    <w:p w14:paraId="1CFDD8F0" w14:textId="77777777" w:rsidR="007D17EF" w:rsidRPr="00015180" w:rsidRDefault="004031BA" w:rsidP="00015180">
      <w:pPr>
        <w:rPr>
          <w:rFonts w:ascii="Arial" w:hAnsi="Arial" w:cs="Arial"/>
          <w:i/>
          <w:sz w:val="21"/>
          <w:szCs w:val="21"/>
        </w:rPr>
      </w:pPr>
      <w:r w:rsidRPr="00F9037C">
        <w:rPr>
          <w:rFonts w:ascii="Arial" w:hAnsi="Arial" w:cs="Arial"/>
          <w:i/>
          <w:sz w:val="21"/>
          <w:szCs w:val="21"/>
        </w:rPr>
        <w:t>For more information on how we encourage pare</w:t>
      </w:r>
      <w:r w:rsidR="009469E5">
        <w:rPr>
          <w:rFonts w:ascii="Arial" w:hAnsi="Arial" w:cs="Arial"/>
          <w:i/>
          <w:sz w:val="21"/>
          <w:szCs w:val="21"/>
        </w:rPr>
        <w:t xml:space="preserve">ntal engagement please see our </w:t>
      </w:r>
      <w:r w:rsidRPr="00F9037C">
        <w:rPr>
          <w:rFonts w:ascii="Arial" w:hAnsi="Arial" w:cs="Arial"/>
          <w:i/>
          <w:sz w:val="21"/>
          <w:szCs w:val="21"/>
        </w:rPr>
        <w:t>Early Years Teaching and Learning Policy</w:t>
      </w:r>
      <w:r w:rsidR="009469E5">
        <w:rPr>
          <w:rFonts w:ascii="Arial" w:hAnsi="Arial" w:cs="Arial"/>
          <w:i/>
          <w:sz w:val="21"/>
          <w:szCs w:val="21"/>
        </w:rPr>
        <w:t xml:space="preserve"> (2018)</w:t>
      </w:r>
    </w:p>
    <w:sectPr w:rsidR="007D17EF" w:rsidRPr="00015180" w:rsidSect="00CF6D30">
      <w:footerReference w:type="default" r:id="rId12"/>
      <w:pgSz w:w="11906" w:h="16838"/>
      <w:pgMar w:top="993" w:right="1133" w:bottom="993" w:left="1134" w:header="708" w:footer="53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5" w:author="sarahdrake101@gmail.com" w:date="2020-11-21T15:31:00Z" w:initials="s">
    <w:p w14:paraId="0F5F3BE7" w14:textId="77777777" w:rsidR="004B18D8" w:rsidRDefault="004B18D8">
      <w:pPr>
        <w:pStyle w:val="CommentText"/>
      </w:pPr>
      <w:r>
        <w:rPr>
          <w:rStyle w:val="CommentReference"/>
        </w:rPr>
        <w:annotationRef/>
      </w:r>
      <w:r>
        <w:t>ditto</w:t>
      </w:r>
    </w:p>
  </w:comment>
  <w:comment w:id="39" w:author="sarahdrake101@gmail.com" w:date="2020-11-21T15:31:00Z" w:initials="s">
    <w:p w14:paraId="5389C1E4" w14:textId="77777777" w:rsidR="004B18D8" w:rsidRDefault="004B18D8">
      <w:pPr>
        <w:pStyle w:val="CommentText"/>
      </w:pPr>
      <w:r>
        <w:rPr>
          <w:rStyle w:val="CommentReference"/>
        </w:rPr>
        <w:annotationRef/>
      </w:r>
      <w:r>
        <w:t>ditto</w:t>
      </w:r>
    </w:p>
  </w:comment>
  <w:comment w:id="45" w:author="sarahdrake101@gmail.com" w:date="2020-11-21T15:33:00Z" w:initials="s">
    <w:p w14:paraId="41E272FD" w14:textId="77777777" w:rsidR="005F3D57" w:rsidRDefault="005F3D57">
      <w:pPr>
        <w:pStyle w:val="CommentText"/>
      </w:pPr>
      <w:r>
        <w:rPr>
          <w:rStyle w:val="CommentReference"/>
        </w:rPr>
        <w:annotationRef/>
      </w:r>
      <w:r>
        <w:t>ditto</w:t>
      </w:r>
    </w:p>
  </w:comment>
  <w:comment w:id="48" w:author="sarahdrake101@gmail.com" w:date="2020-11-21T15:35:00Z" w:initials="s">
    <w:p w14:paraId="276229A1" w14:textId="77777777" w:rsidR="005F3D57" w:rsidRDefault="005F3D57">
      <w:pPr>
        <w:pStyle w:val="CommentText"/>
      </w:pPr>
      <w:r>
        <w:rPr>
          <w:rStyle w:val="CommentReference"/>
        </w:rPr>
        <w:annotationRef/>
      </w:r>
      <w:r>
        <w:t>ditto</w:t>
      </w:r>
    </w:p>
  </w:comment>
  <w:comment w:id="58" w:author="sarahdrake101@gmail.com" w:date="2020-11-21T15:36:00Z" w:initials="s">
    <w:p w14:paraId="6ED078A3" w14:textId="77777777" w:rsidR="005F3D57" w:rsidRDefault="005F3D57">
      <w:pPr>
        <w:pStyle w:val="CommentText"/>
      </w:pPr>
      <w:r>
        <w:rPr>
          <w:rStyle w:val="CommentReference"/>
        </w:rPr>
        <w:annotationRef/>
      </w:r>
      <w:r>
        <w:t>ditto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F5F3BE7" w15:done="0"/>
  <w15:commentEx w15:paraId="5389C1E4" w15:done="0"/>
  <w15:commentEx w15:paraId="41E272FD" w15:done="0"/>
  <w15:commentEx w15:paraId="276229A1" w15:done="0"/>
  <w15:commentEx w15:paraId="6ED078A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5F3BE7" w16cid:durableId="2367A12A"/>
  <w16cid:commentId w16cid:paraId="5389C1E4" w16cid:durableId="2367A12B"/>
  <w16cid:commentId w16cid:paraId="41E272FD" w16cid:durableId="2367A12D"/>
  <w16cid:commentId w16cid:paraId="276229A1" w16cid:durableId="2367A12E"/>
  <w16cid:commentId w16cid:paraId="6ED078A3" w16cid:durableId="2367A13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85C41" w14:textId="77777777" w:rsidR="00137E9B" w:rsidRDefault="00137E9B" w:rsidP="005F5F71">
      <w:r>
        <w:separator/>
      </w:r>
    </w:p>
  </w:endnote>
  <w:endnote w:type="continuationSeparator" w:id="0">
    <w:p w14:paraId="51C5D7DB" w14:textId="77777777" w:rsidR="00137E9B" w:rsidRDefault="00137E9B" w:rsidP="005F5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213006077"/>
      <w:docPartObj>
        <w:docPartGallery w:val="Page Numbers (Bottom of Page)"/>
        <w:docPartUnique/>
      </w:docPartObj>
    </w:sdtPr>
    <w:sdtEndPr>
      <w:rPr>
        <w:noProof/>
      </w:rPr>
    </w:sdtEndPr>
    <w:sdtContent>
      <w:p w14:paraId="72F75CC1" w14:textId="77777777" w:rsidR="007D17EF" w:rsidRPr="00015180" w:rsidRDefault="007D17EF" w:rsidP="007D17EF">
        <w:pPr>
          <w:pStyle w:val="Footer"/>
          <w:jc w:val="right"/>
          <w:rPr>
            <w:rFonts w:ascii="Arial" w:hAnsi="Arial" w:cs="Arial"/>
          </w:rPr>
        </w:pPr>
        <w:r w:rsidRPr="00015180">
          <w:rPr>
            <w:rFonts w:ascii="Arial" w:hAnsi="Arial" w:cs="Arial"/>
          </w:rPr>
          <w:fldChar w:fldCharType="begin"/>
        </w:r>
        <w:r w:rsidRPr="00015180">
          <w:rPr>
            <w:rFonts w:ascii="Arial" w:hAnsi="Arial" w:cs="Arial"/>
          </w:rPr>
          <w:instrText xml:space="preserve"> PAGE   \* MERGEFORMAT </w:instrText>
        </w:r>
        <w:r w:rsidRPr="00015180">
          <w:rPr>
            <w:rFonts w:ascii="Arial" w:hAnsi="Arial" w:cs="Arial"/>
          </w:rPr>
          <w:fldChar w:fldCharType="separate"/>
        </w:r>
        <w:r w:rsidR="00B306BC">
          <w:rPr>
            <w:rFonts w:ascii="Arial" w:hAnsi="Arial" w:cs="Arial"/>
            <w:noProof/>
          </w:rPr>
          <w:t>5</w:t>
        </w:r>
        <w:r w:rsidRPr="00015180">
          <w:rPr>
            <w:rFonts w:ascii="Arial" w:hAnsi="Arial" w:cs="Arial"/>
            <w:noProof/>
          </w:rPr>
          <w:fldChar w:fldCharType="end"/>
        </w:r>
        <w:r w:rsidR="00CF6D30">
          <w:rPr>
            <w:rFonts w:ascii="Arial" w:hAnsi="Arial" w:cs="Arial"/>
            <w:noProof/>
          </w:rPr>
          <w:t>/5</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B62F7" w14:textId="77777777" w:rsidR="00137E9B" w:rsidRDefault="00137E9B" w:rsidP="005F5F71">
      <w:r>
        <w:separator/>
      </w:r>
    </w:p>
  </w:footnote>
  <w:footnote w:type="continuationSeparator" w:id="0">
    <w:p w14:paraId="11BF41F3" w14:textId="77777777" w:rsidR="00137E9B" w:rsidRDefault="00137E9B" w:rsidP="005F5F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1A6B"/>
    <w:multiLevelType w:val="hybridMultilevel"/>
    <w:tmpl w:val="74123FB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 w15:restartNumberingAfterBreak="0">
    <w:nsid w:val="03046CEB"/>
    <w:multiLevelType w:val="hybridMultilevel"/>
    <w:tmpl w:val="9EE41572"/>
    <w:lvl w:ilvl="0" w:tplc="0809000B">
      <w:start w:val="1"/>
      <w:numFmt w:val="bullet"/>
      <w:lvlText w:val=""/>
      <w:lvlJc w:val="left"/>
      <w:pPr>
        <w:ind w:left="1117" w:hanging="360"/>
      </w:pPr>
      <w:rPr>
        <w:rFonts w:ascii="Wingdings" w:hAnsi="Wingdings"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2" w15:restartNumberingAfterBreak="0">
    <w:nsid w:val="07573B9C"/>
    <w:multiLevelType w:val="hybridMultilevel"/>
    <w:tmpl w:val="840E75A4"/>
    <w:lvl w:ilvl="0" w:tplc="08090005">
      <w:start w:val="1"/>
      <w:numFmt w:val="bullet"/>
      <w:lvlText w:val=""/>
      <w:lvlJc w:val="left"/>
      <w:pPr>
        <w:ind w:left="1154" w:hanging="360"/>
      </w:pPr>
      <w:rPr>
        <w:rFonts w:ascii="Wingdings" w:hAnsi="Wingdings"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3" w15:restartNumberingAfterBreak="0">
    <w:nsid w:val="09F35EA8"/>
    <w:multiLevelType w:val="hybridMultilevel"/>
    <w:tmpl w:val="E1728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CA7067"/>
    <w:multiLevelType w:val="hybridMultilevel"/>
    <w:tmpl w:val="D64CB56C"/>
    <w:lvl w:ilvl="0" w:tplc="48020AA4">
      <w:start w:val="1"/>
      <w:numFmt w:val="bullet"/>
      <w:lvlText w:val=""/>
      <w:lvlJc w:val="left"/>
      <w:pPr>
        <w:ind w:left="1514" w:hanging="360"/>
      </w:pPr>
      <w:rPr>
        <w:rFonts w:ascii="Symbol" w:hAnsi="Symbol" w:hint="default"/>
      </w:rPr>
    </w:lvl>
    <w:lvl w:ilvl="1" w:tplc="48020AA4">
      <w:start w:val="1"/>
      <w:numFmt w:val="bullet"/>
      <w:lvlText w:val=""/>
      <w:lvlJc w:val="left"/>
      <w:pPr>
        <w:ind w:left="2234" w:hanging="360"/>
      </w:pPr>
      <w:rPr>
        <w:rFonts w:ascii="Symbol" w:hAnsi="Symbol"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5" w15:restartNumberingAfterBreak="0">
    <w:nsid w:val="12D05FC6"/>
    <w:multiLevelType w:val="hybridMultilevel"/>
    <w:tmpl w:val="DBBE8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0C73EE"/>
    <w:multiLevelType w:val="multilevel"/>
    <w:tmpl w:val="6C9E8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756A59"/>
    <w:multiLevelType w:val="hybridMultilevel"/>
    <w:tmpl w:val="0F245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6324E2"/>
    <w:multiLevelType w:val="hybridMultilevel"/>
    <w:tmpl w:val="6F28C7DC"/>
    <w:lvl w:ilvl="0" w:tplc="48020AA4">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9" w15:restartNumberingAfterBreak="0">
    <w:nsid w:val="56DB65F7"/>
    <w:multiLevelType w:val="hybridMultilevel"/>
    <w:tmpl w:val="F72A9796"/>
    <w:lvl w:ilvl="0" w:tplc="0562E100">
      <w:start w:val="1"/>
      <w:numFmt w:val="bullet"/>
      <w:lvlText w:val=""/>
      <w:lvlJc w:val="left"/>
      <w:pPr>
        <w:ind w:left="720" w:hanging="360"/>
      </w:pPr>
      <w:rPr>
        <w:rFonts w:ascii="Wingdings" w:hAnsi="Wingdings" w:hint="default"/>
        <w:color w:val="auto"/>
        <w:sz w:val="22"/>
        <w:szCs w:val="22"/>
        <w:u w:color="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2F4B92"/>
    <w:multiLevelType w:val="hybridMultilevel"/>
    <w:tmpl w:val="E242A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677CBA"/>
    <w:multiLevelType w:val="hybridMultilevel"/>
    <w:tmpl w:val="977C1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C9646E"/>
    <w:multiLevelType w:val="hybridMultilevel"/>
    <w:tmpl w:val="D5386354"/>
    <w:lvl w:ilvl="0" w:tplc="08090003">
      <w:start w:val="1"/>
      <w:numFmt w:val="bullet"/>
      <w:lvlText w:val="o"/>
      <w:lvlJc w:val="left"/>
      <w:pPr>
        <w:ind w:left="1134" w:hanging="360"/>
      </w:pPr>
      <w:rPr>
        <w:rFonts w:ascii="Courier New" w:hAnsi="Courier New" w:cs="Courier New" w:hint="default"/>
      </w:rPr>
    </w:lvl>
    <w:lvl w:ilvl="1" w:tplc="0AE41242">
      <w:numFmt w:val="bullet"/>
      <w:lvlText w:val="-"/>
      <w:lvlJc w:val="left"/>
      <w:pPr>
        <w:ind w:left="1854" w:hanging="360"/>
      </w:pPr>
      <w:rPr>
        <w:rFonts w:ascii="Arial" w:eastAsiaTheme="minorEastAsia" w:hAnsi="Arial" w:cs="Arial"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13" w15:restartNumberingAfterBreak="0">
    <w:nsid w:val="6DFC3BA3"/>
    <w:multiLevelType w:val="hybridMultilevel"/>
    <w:tmpl w:val="84124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714C8D"/>
    <w:multiLevelType w:val="hybridMultilevel"/>
    <w:tmpl w:val="1F2E9610"/>
    <w:lvl w:ilvl="0" w:tplc="0809000B">
      <w:start w:val="1"/>
      <w:numFmt w:val="bullet"/>
      <w:lvlText w:val=""/>
      <w:lvlJc w:val="left"/>
      <w:pPr>
        <w:ind w:left="1134" w:hanging="360"/>
      </w:pPr>
      <w:rPr>
        <w:rFonts w:ascii="Wingdings" w:hAnsi="Wingdings" w:hint="default"/>
      </w:rPr>
    </w:lvl>
    <w:lvl w:ilvl="1" w:tplc="0AE41242">
      <w:numFmt w:val="bullet"/>
      <w:lvlText w:val="-"/>
      <w:lvlJc w:val="left"/>
      <w:pPr>
        <w:ind w:left="1854" w:hanging="360"/>
      </w:pPr>
      <w:rPr>
        <w:rFonts w:ascii="Arial" w:eastAsiaTheme="minorEastAsia" w:hAnsi="Arial" w:cs="Arial"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15" w15:restartNumberingAfterBreak="0">
    <w:nsid w:val="7E4B47B2"/>
    <w:multiLevelType w:val="hybridMultilevel"/>
    <w:tmpl w:val="8C9821B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3"/>
  </w:num>
  <w:num w:numId="2">
    <w:abstractNumId w:val="13"/>
  </w:num>
  <w:num w:numId="3">
    <w:abstractNumId w:val="15"/>
  </w:num>
  <w:num w:numId="4">
    <w:abstractNumId w:val="0"/>
  </w:num>
  <w:num w:numId="5">
    <w:abstractNumId w:val="10"/>
  </w:num>
  <w:num w:numId="6">
    <w:abstractNumId w:val="9"/>
  </w:num>
  <w:num w:numId="7">
    <w:abstractNumId w:val="12"/>
  </w:num>
  <w:num w:numId="8">
    <w:abstractNumId w:val="4"/>
  </w:num>
  <w:num w:numId="9">
    <w:abstractNumId w:val="8"/>
  </w:num>
  <w:num w:numId="10">
    <w:abstractNumId w:val="1"/>
  </w:num>
  <w:num w:numId="11">
    <w:abstractNumId w:val="2"/>
  </w:num>
  <w:num w:numId="12">
    <w:abstractNumId w:val="14"/>
  </w:num>
  <w:num w:numId="13">
    <w:abstractNumId w:val="5"/>
  </w:num>
  <w:num w:numId="14">
    <w:abstractNumId w:val="11"/>
  </w:num>
  <w:num w:numId="15">
    <w:abstractNumId w:val="6"/>
  </w:num>
  <w:num w:numId="1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 Tait">
    <w15:presenceInfo w15:providerId="AD" w15:userId="S-1-5-21-851046785-1530779800-1599958589-1741"/>
  </w15:person>
  <w15:person w15:author="sarahdrake101@gmail.com">
    <w15:presenceInfo w15:providerId="Windows Live" w15:userId="e6c9c4f4ee4801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BD"/>
    <w:rsid w:val="000000C8"/>
    <w:rsid w:val="00002F62"/>
    <w:rsid w:val="00015180"/>
    <w:rsid w:val="000321A5"/>
    <w:rsid w:val="00032832"/>
    <w:rsid w:val="00036BF0"/>
    <w:rsid w:val="00047645"/>
    <w:rsid w:val="00050126"/>
    <w:rsid w:val="00050FB6"/>
    <w:rsid w:val="000541C7"/>
    <w:rsid w:val="00086C0F"/>
    <w:rsid w:val="00097B41"/>
    <w:rsid w:val="000A5945"/>
    <w:rsid w:val="000B3806"/>
    <w:rsid w:val="000D25C9"/>
    <w:rsid w:val="000E4DA3"/>
    <w:rsid w:val="000F19FE"/>
    <w:rsid w:val="00101EE2"/>
    <w:rsid w:val="001075CC"/>
    <w:rsid w:val="00116015"/>
    <w:rsid w:val="00116301"/>
    <w:rsid w:val="00122598"/>
    <w:rsid w:val="001269D1"/>
    <w:rsid w:val="001272D0"/>
    <w:rsid w:val="0013313B"/>
    <w:rsid w:val="00137E9B"/>
    <w:rsid w:val="00141D8E"/>
    <w:rsid w:val="00142F7A"/>
    <w:rsid w:val="001615E2"/>
    <w:rsid w:val="00171BBF"/>
    <w:rsid w:val="0017363D"/>
    <w:rsid w:val="0018361B"/>
    <w:rsid w:val="00186F92"/>
    <w:rsid w:val="00187C35"/>
    <w:rsid w:val="001903F0"/>
    <w:rsid w:val="00190944"/>
    <w:rsid w:val="0019694A"/>
    <w:rsid w:val="001A3B56"/>
    <w:rsid w:val="001A75FE"/>
    <w:rsid w:val="001C0F97"/>
    <w:rsid w:val="001D147F"/>
    <w:rsid w:val="001D31C7"/>
    <w:rsid w:val="001D7136"/>
    <w:rsid w:val="001E046C"/>
    <w:rsid w:val="001E23A2"/>
    <w:rsid w:val="001F0AF9"/>
    <w:rsid w:val="001F3CB5"/>
    <w:rsid w:val="001F5F2D"/>
    <w:rsid w:val="00216BCB"/>
    <w:rsid w:val="00224810"/>
    <w:rsid w:val="0025046E"/>
    <w:rsid w:val="00253ABF"/>
    <w:rsid w:val="00263A71"/>
    <w:rsid w:val="00267607"/>
    <w:rsid w:val="00270E3E"/>
    <w:rsid w:val="002720C6"/>
    <w:rsid w:val="00272302"/>
    <w:rsid w:val="0029478F"/>
    <w:rsid w:val="002966E6"/>
    <w:rsid w:val="002A0317"/>
    <w:rsid w:val="002A2FC9"/>
    <w:rsid w:val="002B3831"/>
    <w:rsid w:val="002D71A9"/>
    <w:rsid w:val="002F0DF8"/>
    <w:rsid w:val="00302495"/>
    <w:rsid w:val="003063D0"/>
    <w:rsid w:val="00311D11"/>
    <w:rsid w:val="00317AC9"/>
    <w:rsid w:val="0032126F"/>
    <w:rsid w:val="00321E1E"/>
    <w:rsid w:val="003257E5"/>
    <w:rsid w:val="00327854"/>
    <w:rsid w:val="00333E4F"/>
    <w:rsid w:val="003439D0"/>
    <w:rsid w:val="003527D0"/>
    <w:rsid w:val="0036130E"/>
    <w:rsid w:val="00370D4D"/>
    <w:rsid w:val="00373804"/>
    <w:rsid w:val="00376B12"/>
    <w:rsid w:val="00386BEA"/>
    <w:rsid w:val="003A69CB"/>
    <w:rsid w:val="003B6307"/>
    <w:rsid w:val="003C4D24"/>
    <w:rsid w:val="003C6975"/>
    <w:rsid w:val="003C763D"/>
    <w:rsid w:val="003E5901"/>
    <w:rsid w:val="00401D21"/>
    <w:rsid w:val="00401E47"/>
    <w:rsid w:val="00402178"/>
    <w:rsid w:val="004031BA"/>
    <w:rsid w:val="004129F3"/>
    <w:rsid w:val="00413953"/>
    <w:rsid w:val="00416908"/>
    <w:rsid w:val="0044358B"/>
    <w:rsid w:val="00444D89"/>
    <w:rsid w:val="00445B61"/>
    <w:rsid w:val="00450C40"/>
    <w:rsid w:val="004714A8"/>
    <w:rsid w:val="00475BB5"/>
    <w:rsid w:val="0049462B"/>
    <w:rsid w:val="004A278F"/>
    <w:rsid w:val="004B18D8"/>
    <w:rsid w:val="004B71DF"/>
    <w:rsid w:val="004C26A0"/>
    <w:rsid w:val="004C40D1"/>
    <w:rsid w:val="004F324C"/>
    <w:rsid w:val="0050583D"/>
    <w:rsid w:val="00507295"/>
    <w:rsid w:val="00511C71"/>
    <w:rsid w:val="00531A52"/>
    <w:rsid w:val="00533711"/>
    <w:rsid w:val="0053724A"/>
    <w:rsid w:val="00546B3E"/>
    <w:rsid w:val="005560D0"/>
    <w:rsid w:val="00557D65"/>
    <w:rsid w:val="005745B8"/>
    <w:rsid w:val="00594324"/>
    <w:rsid w:val="005961E3"/>
    <w:rsid w:val="00597279"/>
    <w:rsid w:val="005A4BAE"/>
    <w:rsid w:val="005A7B62"/>
    <w:rsid w:val="005B1B78"/>
    <w:rsid w:val="005D29AF"/>
    <w:rsid w:val="005E254E"/>
    <w:rsid w:val="005E67FC"/>
    <w:rsid w:val="005F3D57"/>
    <w:rsid w:val="005F4151"/>
    <w:rsid w:val="005F5F71"/>
    <w:rsid w:val="00602F0B"/>
    <w:rsid w:val="00603261"/>
    <w:rsid w:val="00613DD3"/>
    <w:rsid w:val="00621EDF"/>
    <w:rsid w:val="00622BB6"/>
    <w:rsid w:val="006405F4"/>
    <w:rsid w:val="00640B29"/>
    <w:rsid w:val="00655F7C"/>
    <w:rsid w:val="00666533"/>
    <w:rsid w:val="006673C6"/>
    <w:rsid w:val="006719C5"/>
    <w:rsid w:val="0067574A"/>
    <w:rsid w:val="006B0E2F"/>
    <w:rsid w:val="006B1960"/>
    <w:rsid w:val="006B44AC"/>
    <w:rsid w:val="006B4F23"/>
    <w:rsid w:val="006C341A"/>
    <w:rsid w:val="006C6A78"/>
    <w:rsid w:val="006D4ABD"/>
    <w:rsid w:val="006E683F"/>
    <w:rsid w:val="006E79B9"/>
    <w:rsid w:val="00727141"/>
    <w:rsid w:val="00733D81"/>
    <w:rsid w:val="00736347"/>
    <w:rsid w:val="00737D8F"/>
    <w:rsid w:val="0075323C"/>
    <w:rsid w:val="00761944"/>
    <w:rsid w:val="00763851"/>
    <w:rsid w:val="007713B9"/>
    <w:rsid w:val="00775648"/>
    <w:rsid w:val="0078731F"/>
    <w:rsid w:val="007A387B"/>
    <w:rsid w:val="007A58CC"/>
    <w:rsid w:val="007B73B4"/>
    <w:rsid w:val="007D17EF"/>
    <w:rsid w:val="007D406F"/>
    <w:rsid w:val="007D4EC7"/>
    <w:rsid w:val="007F0AA2"/>
    <w:rsid w:val="00803D28"/>
    <w:rsid w:val="008067C6"/>
    <w:rsid w:val="00807A9D"/>
    <w:rsid w:val="00815754"/>
    <w:rsid w:val="00823A52"/>
    <w:rsid w:val="00831679"/>
    <w:rsid w:val="0083396F"/>
    <w:rsid w:val="00887A3D"/>
    <w:rsid w:val="008A3275"/>
    <w:rsid w:val="008B4098"/>
    <w:rsid w:val="008D4770"/>
    <w:rsid w:val="008F453B"/>
    <w:rsid w:val="0090199A"/>
    <w:rsid w:val="009079F1"/>
    <w:rsid w:val="00912E96"/>
    <w:rsid w:val="009162F7"/>
    <w:rsid w:val="00934F7F"/>
    <w:rsid w:val="0094376A"/>
    <w:rsid w:val="00944A01"/>
    <w:rsid w:val="009469E5"/>
    <w:rsid w:val="00960378"/>
    <w:rsid w:val="00967B2F"/>
    <w:rsid w:val="00982CF5"/>
    <w:rsid w:val="009831BE"/>
    <w:rsid w:val="00994CB1"/>
    <w:rsid w:val="009A3B75"/>
    <w:rsid w:val="009C6313"/>
    <w:rsid w:val="009E458D"/>
    <w:rsid w:val="009E7C4E"/>
    <w:rsid w:val="00A037DE"/>
    <w:rsid w:val="00A03D4A"/>
    <w:rsid w:val="00A131BB"/>
    <w:rsid w:val="00A2628E"/>
    <w:rsid w:val="00A270CA"/>
    <w:rsid w:val="00A36619"/>
    <w:rsid w:val="00A507F1"/>
    <w:rsid w:val="00A51326"/>
    <w:rsid w:val="00A74F3B"/>
    <w:rsid w:val="00A80FE0"/>
    <w:rsid w:val="00AB2B62"/>
    <w:rsid w:val="00AB3FE2"/>
    <w:rsid w:val="00AE64D7"/>
    <w:rsid w:val="00AF1F01"/>
    <w:rsid w:val="00B12E17"/>
    <w:rsid w:val="00B2085D"/>
    <w:rsid w:val="00B244FE"/>
    <w:rsid w:val="00B306BC"/>
    <w:rsid w:val="00B31A8C"/>
    <w:rsid w:val="00B44B73"/>
    <w:rsid w:val="00B5065B"/>
    <w:rsid w:val="00B709C9"/>
    <w:rsid w:val="00B7702D"/>
    <w:rsid w:val="00B776D4"/>
    <w:rsid w:val="00B77E88"/>
    <w:rsid w:val="00B92C39"/>
    <w:rsid w:val="00BA2484"/>
    <w:rsid w:val="00BB1B35"/>
    <w:rsid w:val="00BC14CB"/>
    <w:rsid w:val="00BC3CA8"/>
    <w:rsid w:val="00BC5127"/>
    <w:rsid w:val="00BF0B94"/>
    <w:rsid w:val="00BF3C6B"/>
    <w:rsid w:val="00C028F3"/>
    <w:rsid w:val="00C071F3"/>
    <w:rsid w:val="00C15423"/>
    <w:rsid w:val="00C1608E"/>
    <w:rsid w:val="00C177A0"/>
    <w:rsid w:val="00C20EAF"/>
    <w:rsid w:val="00C235BB"/>
    <w:rsid w:val="00C502BD"/>
    <w:rsid w:val="00C642B4"/>
    <w:rsid w:val="00C64FB0"/>
    <w:rsid w:val="00C75431"/>
    <w:rsid w:val="00C81DC7"/>
    <w:rsid w:val="00C8521F"/>
    <w:rsid w:val="00C94F93"/>
    <w:rsid w:val="00CA0A70"/>
    <w:rsid w:val="00CB1FBA"/>
    <w:rsid w:val="00CB61BA"/>
    <w:rsid w:val="00CD47E8"/>
    <w:rsid w:val="00CD53E3"/>
    <w:rsid w:val="00CF6D30"/>
    <w:rsid w:val="00D00870"/>
    <w:rsid w:val="00D0109C"/>
    <w:rsid w:val="00D1185D"/>
    <w:rsid w:val="00D22255"/>
    <w:rsid w:val="00D365CD"/>
    <w:rsid w:val="00D45282"/>
    <w:rsid w:val="00D54035"/>
    <w:rsid w:val="00D64B87"/>
    <w:rsid w:val="00D66F4B"/>
    <w:rsid w:val="00D75336"/>
    <w:rsid w:val="00D76B97"/>
    <w:rsid w:val="00D77003"/>
    <w:rsid w:val="00D810A0"/>
    <w:rsid w:val="00D83712"/>
    <w:rsid w:val="00D93D81"/>
    <w:rsid w:val="00D96509"/>
    <w:rsid w:val="00D97F32"/>
    <w:rsid w:val="00DA65DC"/>
    <w:rsid w:val="00DC0AF7"/>
    <w:rsid w:val="00DC71B2"/>
    <w:rsid w:val="00DC7993"/>
    <w:rsid w:val="00DD1624"/>
    <w:rsid w:val="00DD4640"/>
    <w:rsid w:val="00DD5347"/>
    <w:rsid w:val="00DE393E"/>
    <w:rsid w:val="00DF215E"/>
    <w:rsid w:val="00DF2A92"/>
    <w:rsid w:val="00DF3690"/>
    <w:rsid w:val="00E11D81"/>
    <w:rsid w:val="00E2025F"/>
    <w:rsid w:val="00E21AA0"/>
    <w:rsid w:val="00E363DF"/>
    <w:rsid w:val="00E36B1C"/>
    <w:rsid w:val="00E507C5"/>
    <w:rsid w:val="00E55BD2"/>
    <w:rsid w:val="00E83151"/>
    <w:rsid w:val="00E91E8C"/>
    <w:rsid w:val="00E921CB"/>
    <w:rsid w:val="00E92912"/>
    <w:rsid w:val="00EA4498"/>
    <w:rsid w:val="00EA4CC6"/>
    <w:rsid w:val="00EA68A9"/>
    <w:rsid w:val="00EA6E29"/>
    <w:rsid w:val="00EA79A9"/>
    <w:rsid w:val="00EB41EB"/>
    <w:rsid w:val="00EB6971"/>
    <w:rsid w:val="00EC473D"/>
    <w:rsid w:val="00EF3148"/>
    <w:rsid w:val="00F03C5B"/>
    <w:rsid w:val="00F12974"/>
    <w:rsid w:val="00F12A93"/>
    <w:rsid w:val="00F15BA9"/>
    <w:rsid w:val="00F21C91"/>
    <w:rsid w:val="00F22002"/>
    <w:rsid w:val="00F26C0F"/>
    <w:rsid w:val="00F3621C"/>
    <w:rsid w:val="00F443E1"/>
    <w:rsid w:val="00F47806"/>
    <w:rsid w:val="00F55287"/>
    <w:rsid w:val="00F71BC4"/>
    <w:rsid w:val="00F9037C"/>
    <w:rsid w:val="00FA71DE"/>
    <w:rsid w:val="00FB126D"/>
    <w:rsid w:val="00FB19A1"/>
    <w:rsid w:val="00FB7DD5"/>
    <w:rsid w:val="00FD61CA"/>
    <w:rsid w:val="00FE0289"/>
    <w:rsid w:val="00FE25CC"/>
    <w:rsid w:val="00FE3C2E"/>
    <w:rsid w:val="00FE43C4"/>
    <w:rsid w:val="00FE7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64D09"/>
  <w15:docId w15:val="{21322B70-9957-4E75-82EF-37FACEF6C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2B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B697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4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43C4"/>
    <w:pPr>
      <w:ind w:left="720"/>
      <w:contextualSpacing/>
    </w:pPr>
  </w:style>
  <w:style w:type="paragraph" w:styleId="Header">
    <w:name w:val="header"/>
    <w:basedOn w:val="Normal"/>
    <w:link w:val="HeaderChar"/>
    <w:uiPriority w:val="99"/>
    <w:unhideWhenUsed/>
    <w:rsid w:val="005F5F71"/>
    <w:pPr>
      <w:tabs>
        <w:tab w:val="center" w:pos="4513"/>
        <w:tab w:val="right" w:pos="9026"/>
      </w:tabs>
    </w:pPr>
  </w:style>
  <w:style w:type="character" w:customStyle="1" w:styleId="HeaderChar">
    <w:name w:val="Header Char"/>
    <w:basedOn w:val="DefaultParagraphFont"/>
    <w:link w:val="Header"/>
    <w:uiPriority w:val="99"/>
    <w:rsid w:val="005F5F7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F5F71"/>
    <w:pPr>
      <w:tabs>
        <w:tab w:val="center" w:pos="4513"/>
        <w:tab w:val="right" w:pos="9026"/>
      </w:tabs>
    </w:pPr>
  </w:style>
  <w:style w:type="character" w:customStyle="1" w:styleId="FooterChar">
    <w:name w:val="Footer Char"/>
    <w:basedOn w:val="DefaultParagraphFont"/>
    <w:link w:val="Footer"/>
    <w:uiPriority w:val="99"/>
    <w:rsid w:val="005F5F7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F5F71"/>
    <w:rPr>
      <w:rFonts w:ascii="Tahoma" w:hAnsi="Tahoma" w:cs="Tahoma"/>
      <w:sz w:val="16"/>
      <w:szCs w:val="16"/>
    </w:rPr>
  </w:style>
  <w:style w:type="character" w:customStyle="1" w:styleId="BalloonTextChar">
    <w:name w:val="Balloon Text Char"/>
    <w:basedOn w:val="DefaultParagraphFont"/>
    <w:link w:val="BalloonText"/>
    <w:uiPriority w:val="99"/>
    <w:semiHidden/>
    <w:rsid w:val="005F5F71"/>
    <w:rPr>
      <w:rFonts w:ascii="Tahoma" w:eastAsia="Times New Roman" w:hAnsi="Tahoma" w:cs="Tahoma"/>
      <w:sz w:val="16"/>
      <w:szCs w:val="16"/>
    </w:rPr>
  </w:style>
  <w:style w:type="paragraph" w:customStyle="1" w:styleId="xmsonormal">
    <w:name w:val="x_msonormal"/>
    <w:basedOn w:val="Normal"/>
    <w:rsid w:val="007D17EF"/>
    <w:pPr>
      <w:overflowPunct/>
      <w:autoSpaceDE/>
      <w:autoSpaceDN/>
      <w:adjustRightInd/>
      <w:spacing w:before="100" w:beforeAutospacing="1" w:after="100" w:afterAutospacing="1"/>
      <w:textAlignment w:val="auto"/>
    </w:pPr>
    <w:rPr>
      <w:sz w:val="24"/>
      <w:szCs w:val="24"/>
      <w:lang w:eastAsia="en-GB"/>
    </w:rPr>
  </w:style>
  <w:style w:type="paragraph" w:customStyle="1" w:styleId="Title1">
    <w:name w:val="Title 1"/>
    <w:basedOn w:val="Heading1"/>
    <w:link w:val="Title1Char"/>
    <w:autoRedefine/>
    <w:qFormat/>
    <w:rsid w:val="00EB6971"/>
    <w:pPr>
      <w:tabs>
        <w:tab w:val="left" w:pos="7230"/>
      </w:tabs>
      <w:overflowPunct/>
      <w:autoSpaceDE/>
      <w:autoSpaceDN/>
      <w:adjustRightInd/>
      <w:spacing w:before="480" w:after="120"/>
      <w:textAlignment w:val="auto"/>
    </w:pPr>
    <w:rPr>
      <w:rFonts w:ascii="Arial" w:eastAsia="MS Gothic" w:hAnsi="Arial" w:cs="Times New Roman"/>
      <w:b/>
      <w:bCs/>
      <w:color w:val="auto"/>
      <w:sz w:val="56"/>
      <w:szCs w:val="22"/>
      <w:u w:val="single"/>
      <w:lang w:val="en-US"/>
    </w:rPr>
  </w:style>
  <w:style w:type="character" w:customStyle="1" w:styleId="Title1Char">
    <w:name w:val="Title 1 Char"/>
    <w:link w:val="Title1"/>
    <w:rsid w:val="00EB6971"/>
    <w:rPr>
      <w:rFonts w:ascii="Arial" w:eastAsia="MS Gothic" w:hAnsi="Arial" w:cs="Times New Roman"/>
      <w:b/>
      <w:bCs/>
      <w:sz w:val="56"/>
      <w:u w:val="single"/>
      <w:lang w:val="en-US"/>
    </w:rPr>
  </w:style>
  <w:style w:type="character" w:customStyle="1" w:styleId="Heading1Char">
    <w:name w:val="Heading 1 Char"/>
    <w:basedOn w:val="DefaultParagraphFont"/>
    <w:link w:val="Heading1"/>
    <w:uiPriority w:val="9"/>
    <w:rsid w:val="00EB6971"/>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A03D4A"/>
    <w:rPr>
      <w:sz w:val="16"/>
      <w:szCs w:val="16"/>
    </w:rPr>
  </w:style>
  <w:style w:type="paragraph" w:styleId="CommentText">
    <w:name w:val="annotation text"/>
    <w:basedOn w:val="Normal"/>
    <w:link w:val="CommentTextChar"/>
    <w:uiPriority w:val="99"/>
    <w:semiHidden/>
    <w:unhideWhenUsed/>
    <w:rsid w:val="00A03D4A"/>
  </w:style>
  <w:style w:type="character" w:customStyle="1" w:styleId="CommentTextChar">
    <w:name w:val="Comment Text Char"/>
    <w:basedOn w:val="DefaultParagraphFont"/>
    <w:link w:val="CommentText"/>
    <w:uiPriority w:val="99"/>
    <w:semiHidden/>
    <w:rsid w:val="00A03D4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3D4A"/>
    <w:rPr>
      <w:b/>
      <w:bCs/>
    </w:rPr>
  </w:style>
  <w:style w:type="character" w:customStyle="1" w:styleId="CommentSubjectChar">
    <w:name w:val="Comment Subject Char"/>
    <w:basedOn w:val="CommentTextChar"/>
    <w:link w:val="CommentSubject"/>
    <w:uiPriority w:val="99"/>
    <w:semiHidden/>
    <w:rsid w:val="00A03D4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758855">
      <w:bodyDiv w:val="1"/>
      <w:marLeft w:val="0"/>
      <w:marRight w:val="0"/>
      <w:marTop w:val="0"/>
      <w:marBottom w:val="0"/>
      <w:divBdr>
        <w:top w:val="none" w:sz="0" w:space="0" w:color="auto"/>
        <w:left w:val="none" w:sz="0" w:space="0" w:color="auto"/>
        <w:bottom w:val="none" w:sz="0" w:space="0" w:color="auto"/>
        <w:right w:val="none" w:sz="0" w:space="0" w:color="auto"/>
      </w:divBdr>
    </w:div>
    <w:div w:id="1134639834">
      <w:bodyDiv w:val="1"/>
      <w:marLeft w:val="0"/>
      <w:marRight w:val="0"/>
      <w:marTop w:val="0"/>
      <w:marBottom w:val="0"/>
      <w:divBdr>
        <w:top w:val="none" w:sz="0" w:space="0" w:color="auto"/>
        <w:left w:val="none" w:sz="0" w:space="0" w:color="auto"/>
        <w:bottom w:val="none" w:sz="0" w:space="0" w:color="auto"/>
        <w:right w:val="none" w:sz="0" w:space="0" w:color="auto"/>
      </w:divBdr>
      <w:divsChild>
        <w:div w:id="1116943753">
          <w:marLeft w:val="-900"/>
          <w:marRight w:val="0"/>
          <w:marTop w:val="0"/>
          <w:marBottom w:val="840"/>
          <w:divBdr>
            <w:top w:val="none" w:sz="0" w:space="0" w:color="auto"/>
            <w:left w:val="none" w:sz="0" w:space="0" w:color="auto"/>
            <w:bottom w:val="none" w:sz="0" w:space="0" w:color="auto"/>
            <w:right w:val="none" w:sz="0" w:space="0" w:color="auto"/>
          </w:divBdr>
        </w:div>
        <w:div w:id="1779717254">
          <w:marLeft w:val="0"/>
          <w:marRight w:val="0"/>
          <w:marTop w:val="360"/>
          <w:marBottom w:val="0"/>
          <w:divBdr>
            <w:top w:val="none" w:sz="0" w:space="0" w:color="auto"/>
            <w:left w:val="none" w:sz="0" w:space="0" w:color="auto"/>
            <w:bottom w:val="none" w:sz="0" w:space="0" w:color="auto"/>
            <w:right w:val="none" w:sz="0" w:space="0" w:color="auto"/>
          </w:divBdr>
        </w:div>
      </w:divsChild>
    </w:div>
    <w:div w:id="1464688859">
      <w:bodyDiv w:val="1"/>
      <w:marLeft w:val="0"/>
      <w:marRight w:val="0"/>
      <w:marTop w:val="0"/>
      <w:marBottom w:val="0"/>
      <w:divBdr>
        <w:top w:val="none" w:sz="0" w:space="0" w:color="auto"/>
        <w:left w:val="none" w:sz="0" w:space="0" w:color="auto"/>
        <w:bottom w:val="none" w:sz="0" w:space="0" w:color="auto"/>
        <w:right w:val="none" w:sz="0" w:space="0" w:color="auto"/>
      </w:divBdr>
    </w:div>
    <w:div w:id="1490247269">
      <w:bodyDiv w:val="1"/>
      <w:marLeft w:val="0"/>
      <w:marRight w:val="0"/>
      <w:marTop w:val="0"/>
      <w:marBottom w:val="0"/>
      <w:divBdr>
        <w:top w:val="none" w:sz="0" w:space="0" w:color="auto"/>
        <w:left w:val="none" w:sz="0" w:space="0" w:color="auto"/>
        <w:bottom w:val="none" w:sz="0" w:space="0" w:color="auto"/>
        <w:right w:val="none" w:sz="0" w:space="0" w:color="auto"/>
      </w:divBdr>
    </w:div>
    <w:div w:id="1737236611">
      <w:bodyDiv w:val="1"/>
      <w:marLeft w:val="0"/>
      <w:marRight w:val="0"/>
      <w:marTop w:val="0"/>
      <w:marBottom w:val="0"/>
      <w:divBdr>
        <w:top w:val="none" w:sz="0" w:space="0" w:color="auto"/>
        <w:left w:val="none" w:sz="0" w:space="0" w:color="auto"/>
        <w:bottom w:val="none" w:sz="0" w:space="0" w:color="auto"/>
        <w:right w:val="none" w:sz="0" w:space="0" w:color="auto"/>
      </w:divBdr>
    </w:div>
    <w:div w:id="1781486107">
      <w:bodyDiv w:val="1"/>
      <w:marLeft w:val="0"/>
      <w:marRight w:val="0"/>
      <w:marTop w:val="0"/>
      <w:marBottom w:val="0"/>
      <w:divBdr>
        <w:top w:val="none" w:sz="0" w:space="0" w:color="auto"/>
        <w:left w:val="none" w:sz="0" w:space="0" w:color="auto"/>
        <w:bottom w:val="none" w:sz="0" w:space="0" w:color="auto"/>
        <w:right w:val="none" w:sz="0" w:space="0" w:color="auto"/>
      </w:divBdr>
    </w:div>
    <w:div w:id="1805345569">
      <w:bodyDiv w:val="1"/>
      <w:marLeft w:val="0"/>
      <w:marRight w:val="0"/>
      <w:marTop w:val="0"/>
      <w:marBottom w:val="0"/>
      <w:divBdr>
        <w:top w:val="none" w:sz="0" w:space="0" w:color="auto"/>
        <w:left w:val="none" w:sz="0" w:space="0" w:color="auto"/>
        <w:bottom w:val="none" w:sz="0" w:space="0" w:color="auto"/>
        <w:right w:val="none" w:sz="0" w:space="0" w:color="auto"/>
      </w:divBdr>
    </w:div>
    <w:div w:id="1974167258">
      <w:bodyDiv w:val="1"/>
      <w:marLeft w:val="0"/>
      <w:marRight w:val="0"/>
      <w:marTop w:val="0"/>
      <w:marBottom w:val="0"/>
      <w:divBdr>
        <w:top w:val="none" w:sz="0" w:space="0" w:color="auto"/>
        <w:left w:val="none" w:sz="0" w:space="0" w:color="auto"/>
        <w:bottom w:val="none" w:sz="0" w:space="0" w:color="auto"/>
        <w:right w:val="none" w:sz="0" w:space="0" w:color="auto"/>
      </w:divBdr>
      <w:divsChild>
        <w:div w:id="1420981162">
          <w:marLeft w:val="-900"/>
          <w:marRight w:val="0"/>
          <w:marTop w:val="0"/>
          <w:marBottom w:val="840"/>
          <w:divBdr>
            <w:top w:val="none" w:sz="0" w:space="0" w:color="auto"/>
            <w:left w:val="none" w:sz="0" w:space="0" w:color="auto"/>
            <w:bottom w:val="none" w:sz="0" w:space="0" w:color="auto"/>
            <w:right w:val="none" w:sz="0" w:space="0" w:color="auto"/>
          </w:divBdr>
        </w:div>
        <w:div w:id="1480272275">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CB339-CC90-4EBE-98DB-FF95A5D14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2164</Words>
  <Characters>12338</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Newall Green Primary School</Company>
  <LinksUpToDate>false</LinksUpToDate>
  <CharactersWithSpaces>14474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C.Smith</dc:creator>
  <cp:lastModifiedBy>S Rudd</cp:lastModifiedBy>
  <cp:revision>2</cp:revision>
  <cp:lastPrinted>2020-11-24T15:53:00Z</cp:lastPrinted>
  <dcterms:created xsi:type="dcterms:W3CDTF">2020-11-24T15:53:00Z</dcterms:created>
  <dcterms:modified xsi:type="dcterms:W3CDTF">2020-11-24T15:53:00Z</dcterms:modified>
</cp:coreProperties>
</file>