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67"/>
        <w:tblW w:w="15304" w:type="dxa"/>
        <w:tblLayout w:type="fixed"/>
        <w:tblLook w:val="04A0" w:firstRow="1" w:lastRow="0" w:firstColumn="1" w:lastColumn="0" w:noHBand="0" w:noVBand="1"/>
        <w:tblPrChange w:id="0" w:author="S Rudd" w:date="2020-10-13T11:43:00Z">
          <w:tblPr>
            <w:tblStyle w:val="TableGrid"/>
            <w:tblpPr w:leftFromText="180" w:rightFromText="180" w:vertAnchor="page" w:horzAnchor="margin" w:tblpY="667"/>
            <w:tblW w:w="14567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5304"/>
        <w:tblGridChange w:id="1">
          <w:tblGrid>
            <w:gridCol w:w="14567"/>
          </w:tblGrid>
        </w:tblGridChange>
      </w:tblGrid>
      <w:tr w:rsidR="006678B5" w14:paraId="574E335F" w14:textId="77777777" w:rsidTr="008305C3">
        <w:trPr>
          <w:trHeight w:val="1123"/>
          <w:trPrChange w:id="2" w:author="S Rudd" w:date="2020-10-13T11:43:00Z">
            <w:trPr>
              <w:trHeight w:val="1123"/>
            </w:trPr>
          </w:trPrChange>
        </w:trPr>
        <w:tc>
          <w:tcPr>
            <w:tcW w:w="15304" w:type="dxa"/>
            <w:tcPrChange w:id="3" w:author="S Rudd" w:date="2020-10-13T11:43:00Z">
              <w:tcPr>
                <w:tcW w:w="14567" w:type="dxa"/>
              </w:tcPr>
            </w:tcPrChange>
          </w:tcPr>
          <w:p w14:paraId="2086328E" w14:textId="77777777" w:rsidR="006678B5" w:rsidRDefault="00BB400B" w:rsidP="006678B5">
            <w:pPr>
              <w:spacing w:after="200"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  <w:bookmarkStart w:id="4" w:name="_GoBack"/>
            <w:bookmarkEnd w:id="4"/>
            <w:r>
              <w:rPr>
                <w:rFonts w:ascii="Arial Unicode MS" w:eastAsia="Arial Unicode MS" w:hAnsi="Arial Unicode MS" w:cs="Arial Unicode MS"/>
              </w:rPr>
              <w:t>.</w:t>
            </w:r>
          </w:p>
        </w:tc>
      </w:tr>
      <w:tr w:rsidR="00643305" w:rsidRPr="00B276C3" w14:paraId="5105778D" w14:textId="77777777" w:rsidTr="008305C3">
        <w:trPr>
          <w:trHeight w:val="697"/>
          <w:trPrChange w:id="5" w:author="S Rudd" w:date="2020-10-13T11:43:00Z">
            <w:trPr>
              <w:trHeight w:val="697"/>
            </w:trPr>
          </w:trPrChange>
        </w:trPr>
        <w:tc>
          <w:tcPr>
            <w:tcW w:w="15304" w:type="dxa"/>
            <w:tcPrChange w:id="6" w:author="S Rudd" w:date="2020-10-13T11:43:00Z">
              <w:tcPr>
                <w:tcW w:w="14567" w:type="dxa"/>
              </w:tcPr>
            </w:tcPrChange>
          </w:tcPr>
          <w:p w14:paraId="0FB2F10B" w14:textId="77777777" w:rsidR="003B52AD" w:rsidRDefault="00750AC0" w:rsidP="003B52AD">
            <w:pPr>
              <w:spacing w:after="200"/>
              <w:jc w:val="center"/>
              <w:rPr>
                <w:ins w:id="7" w:author="S Rudd" w:date="2020-10-13T12:20:00Z"/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C0FB2">
              <w:rPr>
                <w:rFonts w:ascii="Arial Unicode MS" w:eastAsia="Arial Unicode MS" w:hAnsi="Arial Unicode MS" w:cs="Arial Unicode MS"/>
                <w:sz w:val="22"/>
                <w:szCs w:val="22"/>
              </w:rPr>
              <w:t>SCHOOL DEVELOPMENT PLAN</w:t>
            </w:r>
            <w:r w:rsidR="00643305" w:rsidRPr="006C0F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20</w:t>
            </w:r>
            <w:r w:rsidR="00C25D8A">
              <w:rPr>
                <w:rFonts w:ascii="Arial Unicode MS" w:eastAsia="Arial Unicode MS" w:hAnsi="Arial Unicode MS" w:cs="Arial Unicode MS"/>
                <w:sz w:val="22"/>
                <w:szCs w:val="22"/>
              </w:rPr>
              <w:t>20</w:t>
            </w:r>
            <w:r w:rsidR="00643305" w:rsidRPr="006C0FB2">
              <w:rPr>
                <w:rFonts w:ascii="Arial Unicode MS" w:eastAsia="Arial Unicode MS" w:hAnsi="Arial Unicode MS" w:cs="Arial Unicode MS"/>
                <w:sz w:val="22"/>
                <w:szCs w:val="22"/>
              </w:rPr>
              <w:t>-202</w:t>
            </w:r>
            <w:r w:rsidR="00C25D8A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="000C03E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ins w:id="8" w:author="S Rudd" w:date="2020-10-13T12:20:00Z">
              <w:r w:rsidR="003B52AD"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t>/ 3-year overview</w:t>
              </w:r>
            </w:ins>
            <w:del w:id="9" w:author="S Rudd" w:date="2020-10-13T12:20:00Z">
              <w:r w:rsidR="000C03E1" w:rsidDel="003B52AD"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delText xml:space="preserve">- </w:delText>
              </w:r>
              <w:r w:rsidR="006C0FB2" w:rsidDel="003B52AD"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delText xml:space="preserve">Version </w:delText>
              </w:r>
              <w:r w:rsidR="00C25D8A" w:rsidDel="003B52AD"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delText>1</w:delText>
              </w:r>
            </w:del>
          </w:p>
          <w:p w14:paraId="6E15AFC8" w14:textId="11068A5B" w:rsidR="003B52AD" w:rsidRPr="00C25D8A" w:rsidRDefault="003B52AD" w:rsidP="001F6B12">
            <w:pPr>
              <w:spacing w:after="20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ins w:id="10" w:author="S Rudd" w:date="2020-10-13T12:20:00Z">
              <w:r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t>Version 1 C October 2020</w:t>
              </w:r>
            </w:ins>
          </w:p>
        </w:tc>
      </w:tr>
    </w:tbl>
    <w:p w14:paraId="59C84BA4" w14:textId="074DAF2C" w:rsidR="003F1AF2" w:rsidRPr="00AC76C2" w:rsidRDefault="003C1A39" w:rsidP="00377DAE">
      <w:pPr>
        <w:rPr>
          <w:color w:val="FF0000"/>
          <w:rPrChange w:id="11" w:author="S Rudd" w:date="2020-09-22T16:47:00Z">
            <w:rPr/>
          </w:rPrChange>
        </w:rPr>
      </w:pPr>
      <w:ins w:id="12" w:author="R Perry" w:date="2020-09-17T12:22:00Z">
        <w:r w:rsidRPr="003C1A39">
          <w:rPr>
            <w:color w:val="00B050"/>
            <w:rPrChange w:id="13" w:author="R Perry" w:date="2020-09-17T12:23:00Z">
              <w:rPr/>
            </w:rPrChange>
          </w:rPr>
          <w:t>Green- action compl</w:t>
        </w:r>
      </w:ins>
      <w:ins w:id="14" w:author="R Perry" w:date="2020-09-17T12:23:00Z">
        <w:r w:rsidRPr="003C1A39">
          <w:rPr>
            <w:color w:val="00B050"/>
            <w:rPrChange w:id="15" w:author="R Perry" w:date="2020-09-17T12:23:00Z">
              <w:rPr/>
            </w:rPrChange>
          </w:rPr>
          <w:t>eted</w:t>
        </w:r>
        <w:r>
          <w:rPr>
            <w:color w:val="00B050"/>
          </w:rPr>
          <w:t xml:space="preserve">                    </w:t>
        </w:r>
        <w:r w:rsidRPr="003C1A39">
          <w:rPr>
            <w:color w:val="7030A0"/>
            <w:rPrChange w:id="16" w:author="R Perry" w:date="2020-09-17T12:23:00Z">
              <w:rPr>
                <w:color w:val="00B050"/>
              </w:rPr>
            </w:rPrChange>
          </w:rPr>
          <w:t>Purple – Action added</w:t>
        </w:r>
        <w:r>
          <w:rPr>
            <w:color w:val="7030A0"/>
          </w:rPr>
          <w:t xml:space="preserve"> </w:t>
        </w:r>
        <w:proofErr w:type="spellStart"/>
        <w:r>
          <w:rPr>
            <w:color w:val="7030A0"/>
          </w:rPr>
          <w:t>Aut</w:t>
        </w:r>
        <w:proofErr w:type="spellEnd"/>
        <w:r>
          <w:rPr>
            <w:color w:val="7030A0"/>
          </w:rPr>
          <w:t xml:space="preserve"> 2020</w:t>
        </w:r>
      </w:ins>
      <w:ins w:id="17" w:author="S Rudd" w:date="2020-09-22T16:47:00Z">
        <w:r w:rsidR="00AC76C2">
          <w:rPr>
            <w:color w:val="7030A0"/>
          </w:rPr>
          <w:t xml:space="preserve">            </w:t>
        </w:r>
        <w:r w:rsidR="00AC76C2">
          <w:rPr>
            <w:color w:val="FF0000"/>
          </w:rPr>
          <w:t>co</w:t>
        </w:r>
      </w:ins>
      <w:ins w:id="18" w:author="S Rudd" w:date="2020-09-22T16:48:00Z">
        <w:r w:rsidR="00AC76C2">
          <w:rPr>
            <w:color w:val="FF0000"/>
          </w:rPr>
          <w:t>sts -spent from allocated budget</w:t>
        </w:r>
      </w:ins>
    </w:p>
    <w:tbl>
      <w:tblPr>
        <w:tblW w:w="609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9" w:author="S Rudd" w:date="2020-10-13T12:19:00Z">
          <w:tblPr>
            <w:tblW w:w="5822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112"/>
        <w:gridCol w:w="3032"/>
        <w:gridCol w:w="1259"/>
        <w:gridCol w:w="1544"/>
        <w:gridCol w:w="1810"/>
        <w:gridCol w:w="2864"/>
        <w:gridCol w:w="3399"/>
        <w:tblGridChange w:id="20">
          <w:tblGrid>
            <w:gridCol w:w="1397"/>
            <w:gridCol w:w="3031"/>
            <w:gridCol w:w="1259"/>
            <w:gridCol w:w="1543"/>
            <w:gridCol w:w="1809"/>
            <w:gridCol w:w="2865"/>
            <w:gridCol w:w="3401"/>
          </w:tblGrid>
        </w:tblGridChange>
      </w:tblGrid>
      <w:tr w:rsidR="003D3C40" w:rsidRPr="00260CFD" w14:paraId="3F0B0D3E" w14:textId="77777777" w:rsidTr="003B52AD">
        <w:trPr>
          <w:trHeight w:val="404"/>
          <w:trPrChange w:id="21" w:author="S Rudd" w:date="2020-10-13T12:19:00Z">
            <w:trPr>
              <w:trHeight w:val="404"/>
            </w:trPr>
          </w:trPrChange>
        </w:trPr>
        <w:tc>
          <w:tcPr>
            <w:tcW w:w="659" w:type="pct"/>
            <w:shd w:val="clear" w:color="auto" w:fill="548DD4" w:themeFill="text2" w:themeFillTint="99"/>
            <w:vAlign w:val="center"/>
            <w:tcPrChange w:id="22" w:author="S Rudd" w:date="2020-10-13T12:19:00Z">
              <w:tcPr>
                <w:tcW w:w="456" w:type="pct"/>
                <w:shd w:val="clear" w:color="auto" w:fill="548DD4" w:themeFill="text2" w:themeFillTint="99"/>
                <w:vAlign w:val="center"/>
              </w:tcPr>
            </w:tcPrChange>
          </w:tcPr>
          <w:p w14:paraId="740AB03C" w14:textId="77777777" w:rsidR="003D3C40" w:rsidRPr="00FC2BDB" w:rsidRDefault="003D3C40" w:rsidP="00C7160F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Return to school</w:t>
            </w:r>
          </w:p>
        </w:tc>
        <w:tc>
          <w:tcPr>
            <w:tcW w:w="946" w:type="pct"/>
            <w:shd w:val="clear" w:color="auto" w:fill="548DD4" w:themeFill="text2" w:themeFillTint="99"/>
            <w:vAlign w:val="center"/>
            <w:tcPrChange w:id="23" w:author="S Rudd" w:date="2020-10-13T12:19:00Z">
              <w:tcPr>
                <w:tcW w:w="990" w:type="pct"/>
                <w:shd w:val="clear" w:color="auto" w:fill="548DD4" w:themeFill="text2" w:themeFillTint="99"/>
                <w:vAlign w:val="center"/>
              </w:tcPr>
            </w:tcPrChange>
          </w:tcPr>
          <w:p w14:paraId="5917EFF2" w14:textId="77777777" w:rsidR="003D3C40" w:rsidRPr="00FC2BDB" w:rsidRDefault="001B1F77" w:rsidP="00C7160F">
            <w:pPr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</w:t>
            </w:r>
            <w:r w:rsidR="003D3C40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ctions</w:t>
            </w:r>
          </w:p>
        </w:tc>
        <w:tc>
          <w:tcPr>
            <w:tcW w:w="393" w:type="pct"/>
            <w:shd w:val="clear" w:color="auto" w:fill="548DD4" w:themeFill="text2" w:themeFillTint="99"/>
            <w:vAlign w:val="center"/>
            <w:tcPrChange w:id="24" w:author="S Rudd" w:date="2020-10-13T12:19:00Z">
              <w:tcPr>
                <w:tcW w:w="411" w:type="pct"/>
                <w:shd w:val="clear" w:color="auto" w:fill="548DD4" w:themeFill="text2" w:themeFillTint="99"/>
                <w:vAlign w:val="center"/>
              </w:tcPr>
            </w:tcPrChange>
          </w:tcPr>
          <w:p w14:paraId="065D0463" w14:textId="77777777" w:rsidR="003D3C40" w:rsidRPr="00FC2BDB" w:rsidRDefault="001B1F77" w:rsidP="00C7160F">
            <w:pPr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Timescales</w:t>
            </w:r>
          </w:p>
        </w:tc>
        <w:tc>
          <w:tcPr>
            <w:tcW w:w="482" w:type="pct"/>
            <w:shd w:val="clear" w:color="auto" w:fill="548DD4" w:themeFill="text2" w:themeFillTint="99"/>
            <w:vAlign w:val="center"/>
            <w:tcPrChange w:id="25" w:author="S Rudd" w:date="2020-10-13T12:19:00Z">
              <w:tcPr>
                <w:tcW w:w="504" w:type="pct"/>
                <w:shd w:val="clear" w:color="auto" w:fill="548DD4" w:themeFill="text2" w:themeFillTint="99"/>
                <w:vAlign w:val="center"/>
              </w:tcPr>
            </w:tcPrChange>
          </w:tcPr>
          <w:p w14:paraId="397E0BE7" w14:textId="77777777" w:rsidR="003D3C40" w:rsidRPr="00FC2BDB" w:rsidRDefault="003D3C40" w:rsidP="00C7160F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Person responsible</w:t>
            </w:r>
          </w:p>
        </w:tc>
        <w:tc>
          <w:tcPr>
            <w:tcW w:w="565" w:type="pct"/>
            <w:shd w:val="clear" w:color="auto" w:fill="548DD4" w:themeFill="text2" w:themeFillTint="99"/>
            <w:tcPrChange w:id="26" w:author="S Rudd" w:date="2020-10-13T12:19:00Z">
              <w:tcPr>
                <w:tcW w:w="591" w:type="pct"/>
                <w:shd w:val="clear" w:color="auto" w:fill="548DD4" w:themeFill="text2" w:themeFillTint="99"/>
              </w:tcPr>
            </w:tcPrChange>
          </w:tcPr>
          <w:p w14:paraId="339B70C4" w14:textId="77777777" w:rsidR="003D3C40" w:rsidRPr="00FC2BDB" w:rsidRDefault="001B1F77" w:rsidP="00C7160F">
            <w:pPr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</w:t>
            </w:r>
            <w:r w:rsidR="003D3C40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ost</w:t>
            </w:r>
          </w:p>
        </w:tc>
        <w:tc>
          <w:tcPr>
            <w:tcW w:w="894" w:type="pct"/>
            <w:shd w:val="clear" w:color="auto" w:fill="548DD4" w:themeFill="text2" w:themeFillTint="99"/>
            <w:tcPrChange w:id="27" w:author="S Rudd" w:date="2020-10-13T12:19:00Z">
              <w:tcPr>
                <w:tcW w:w="936" w:type="pct"/>
                <w:shd w:val="clear" w:color="auto" w:fill="548DD4" w:themeFill="text2" w:themeFillTint="99"/>
              </w:tcPr>
            </w:tcPrChange>
          </w:tcPr>
          <w:p w14:paraId="6D41CC7E" w14:textId="77777777" w:rsidR="003D3C40" w:rsidRPr="00FC2BDB" w:rsidRDefault="001B1F77" w:rsidP="00C7160F">
            <w:pPr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Progress to Target</w:t>
            </w:r>
          </w:p>
        </w:tc>
        <w:tc>
          <w:tcPr>
            <w:tcW w:w="1062" w:type="pct"/>
            <w:shd w:val="clear" w:color="auto" w:fill="548DD4" w:themeFill="text2" w:themeFillTint="99"/>
            <w:tcPrChange w:id="28" w:author="S Rudd" w:date="2020-10-13T12:19:00Z">
              <w:tcPr>
                <w:tcW w:w="1111" w:type="pct"/>
                <w:shd w:val="clear" w:color="auto" w:fill="548DD4" w:themeFill="text2" w:themeFillTint="99"/>
              </w:tcPr>
            </w:tcPrChange>
          </w:tcPr>
          <w:p w14:paraId="104EEDF2" w14:textId="77777777" w:rsidR="003D3C40" w:rsidRPr="00FC2BDB" w:rsidRDefault="001B1F77" w:rsidP="00C7160F">
            <w:pPr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Action by Governors</w:t>
            </w:r>
          </w:p>
        </w:tc>
      </w:tr>
      <w:tr w:rsidR="003D3C40" w:rsidRPr="00260CFD" w14:paraId="157909AF" w14:textId="77777777" w:rsidTr="003B52AD">
        <w:trPr>
          <w:trHeight w:val="404"/>
          <w:trPrChange w:id="29" w:author="S Rudd" w:date="2020-10-13T12:19:00Z">
            <w:trPr>
              <w:trHeight w:val="404"/>
            </w:trPr>
          </w:trPrChange>
        </w:trPr>
        <w:tc>
          <w:tcPr>
            <w:tcW w:w="659" w:type="pct"/>
            <w:shd w:val="clear" w:color="auto" w:fill="auto"/>
            <w:vAlign w:val="center"/>
            <w:tcPrChange w:id="30" w:author="S Rudd" w:date="2020-10-13T12:19:00Z">
              <w:tcPr>
                <w:tcW w:w="456" w:type="pct"/>
                <w:shd w:val="clear" w:color="auto" w:fill="auto"/>
                <w:vAlign w:val="center"/>
              </w:tcPr>
            </w:tcPrChange>
          </w:tcPr>
          <w:p w14:paraId="2607E36F" w14:textId="77777777" w:rsidR="003D3C40" w:rsidRPr="00B132F5" w:rsidRDefault="00E26A55" w:rsidP="00C7160F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  <w:rPrChange w:id="31" w:author="sarahdrake101@gmail.com" w:date="2020-07-17T16:33:00Z">
                  <w:rPr>
                    <w:rFonts w:asciiTheme="minorHAnsi" w:hAnsiTheme="minorHAnsi" w:cs="Arial"/>
                    <w:color w:val="FFFFFF"/>
                    <w:sz w:val="22"/>
                    <w:szCs w:val="22"/>
                  </w:rPr>
                </w:rPrChange>
              </w:rPr>
            </w:pPr>
            <w:r w:rsidRPr="00B132F5">
              <w:rPr>
                <w:rFonts w:asciiTheme="minorHAnsi" w:hAnsiTheme="minorHAnsi" w:cs="Arial"/>
                <w:b/>
                <w:sz w:val="16"/>
                <w:szCs w:val="16"/>
                <w:rPrChange w:id="32" w:author="sarahdrake101@gmail.com" w:date="2020-07-17T16:33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Full return of all children to school safely</w:t>
            </w:r>
          </w:p>
        </w:tc>
        <w:tc>
          <w:tcPr>
            <w:tcW w:w="946" w:type="pct"/>
            <w:shd w:val="clear" w:color="auto" w:fill="auto"/>
            <w:vAlign w:val="center"/>
            <w:tcPrChange w:id="33" w:author="S Rudd" w:date="2020-10-13T12:19:00Z">
              <w:tcPr>
                <w:tcW w:w="990" w:type="pct"/>
                <w:shd w:val="clear" w:color="auto" w:fill="auto"/>
                <w:vAlign w:val="center"/>
              </w:tcPr>
            </w:tcPrChange>
          </w:tcPr>
          <w:p w14:paraId="17ACDFFC" w14:textId="77777777" w:rsidR="00571A90" w:rsidRPr="00D9210B" w:rsidRDefault="00571A90" w:rsidP="00571A90">
            <w:pPr>
              <w:rPr>
                <w:rFonts w:asciiTheme="minorHAnsi" w:hAnsiTheme="minorHAnsi" w:cs="Arial"/>
                <w:strike/>
                <w:sz w:val="16"/>
                <w:szCs w:val="16"/>
                <w:rPrChange w:id="34" w:author="S Rudd" w:date="2020-11-25T17:02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B0151E" w:rsidRPr="00D9210B">
              <w:rPr>
                <w:rFonts w:asciiTheme="minorHAnsi" w:hAnsiTheme="minorHAnsi" w:cs="Arial"/>
                <w:strike/>
                <w:sz w:val="16"/>
                <w:szCs w:val="16"/>
                <w:rPrChange w:id="35" w:author="S Rudd" w:date="2020-11-25T17:02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)</w:t>
            </w:r>
            <w:r w:rsidR="00E26A55" w:rsidRPr="00D9210B">
              <w:rPr>
                <w:rFonts w:asciiTheme="minorHAnsi" w:hAnsiTheme="minorHAnsi" w:cs="Arial"/>
                <w:strike/>
                <w:sz w:val="16"/>
                <w:szCs w:val="16"/>
                <w:rPrChange w:id="36" w:author="S Rudd" w:date="2020-11-25T17:02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 xml:space="preserve">Improve </w:t>
            </w:r>
            <w:r w:rsidR="001B1F77" w:rsidRPr="00D9210B">
              <w:rPr>
                <w:rFonts w:asciiTheme="minorHAnsi" w:hAnsiTheme="minorHAnsi" w:cs="Arial"/>
                <w:strike/>
                <w:sz w:val="16"/>
                <w:szCs w:val="16"/>
                <w:rPrChange w:id="37" w:author="S Rudd" w:date="2020-11-25T17:02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 xml:space="preserve">the </w:t>
            </w:r>
            <w:r w:rsidR="00E26A55" w:rsidRPr="00D9210B">
              <w:rPr>
                <w:rFonts w:asciiTheme="minorHAnsi" w:hAnsiTheme="minorHAnsi" w:cs="Arial"/>
                <w:strike/>
                <w:sz w:val="16"/>
                <w:szCs w:val="16"/>
                <w:rPrChange w:id="38" w:author="S Rudd" w:date="2020-11-25T17:02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communication with parents</w:t>
            </w:r>
            <w:r w:rsidRPr="00D9210B">
              <w:rPr>
                <w:rFonts w:asciiTheme="minorHAnsi" w:hAnsiTheme="minorHAnsi" w:cs="Arial"/>
                <w:strike/>
                <w:sz w:val="16"/>
                <w:szCs w:val="16"/>
                <w:rPrChange w:id="39" w:author="S Rudd" w:date="2020-11-25T17:02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 xml:space="preserve"> to give </w:t>
            </w:r>
            <w:r w:rsidR="001B1F77" w:rsidRPr="00D9210B">
              <w:rPr>
                <w:rFonts w:asciiTheme="minorHAnsi" w:hAnsiTheme="minorHAnsi" w:cs="Arial"/>
                <w:strike/>
                <w:sz w:val="16"/>
                <w:szCs w:val="16"/>
                <w:rPrChange w:id="40" w:author="S Rudd" w:date="2020-11-25T17:02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 xml:space="preserve">them the </w:t>
            </w:r>
            <w:r w:rsidRPr="00D9210B">
              <w:rPr>
                <w:rFonts w:asciiTheme="minorHAnsi" w:hAnsiTheme="minorHAnsi" w:cs="Arial"/>
                <w:strike/>
                <w:sz w:val="16"/>
                <w:szCs w:val="16"/>
                <w:rPrChange w:id="41" w:author="S Rudd" w:date="2020-11-25T17:02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message that it is safe to return to school.</w:t>
            </w:r>
          </w:p>
          <w:p w14:paraId="5E198509" w14:textId="77777777" w:rsidR="003D3C40" w:rsidRPr="00457712" w:rsidRDefault="00E26A55" w:rsidP="00571A9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9210B">
              <w:rPr>
                <w:rFonts w:asciiTheme="minorHAnsi" w:hAnsiTheme="minorHAnsi" w:cs="Arial"/>
                <w:strike/>
                <w:sz w:val="16"/>
                <w:szCs w:val="16"/>
                <w:rPrChange w:id="42" w:author="S Rudd" w:date="2020-11-25T17:02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– new website</w:t>
            </w:r>
            <w:r w:rsidR="00A97C64" w:rsidRPr="00D9210B">
              <w:rPr>
                <w:rFonts w:asciiTheme="minorHAnsi" w:hAnsiTheme="minorHAnsi" w:cs="Arial"/>
                <w:strike/>
                <w:sz w:val="16"/>
                <w:szCs w:val="16"/>
                <w:rPrChange w:id="43" w:author="S Rudd" w:date="2020-11-25T17:02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 xml:space="preserve"> – </w:t>
            </w:r>
            <w:proofErr w:type="spellStart"/>
            <w:r w:rsidR="00A97C64" w:rsidRPr="00D9210B">
              <w:rPr>
                <w:rFonts w:asciiTheme="minorHAnsi" w:hAnsiTheme="minorHAnsi" w:cs="Arial"/>
                <w:strike/>
                <w:sz w:val="16"/>
                <w:szCs w:val="16"/>
                <w:rPrChange w:id="44" w:author="S Rudd" w:date="2020-11-25T17:02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Covid</w:t>
            </w:r>
            <w:proofErr w:type="spellEnd"/>
            <w:r w:rsidR="00A97C64" w:rsidRPr="00D9210B">
              <w:rPr>
                <w:rFonts w:asciiTheme="minorHAnsi" w:hAnsiTheme="minorHAnsi" w:cs="Arial"/>
                <w:strike/>
                <w:sz w:val="16"/>
                <w:szCs w:val="16"/>
                <w:rPrChange w:id="45" w:author="S Rudd" w:date="2020-11-25T17:02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 xml:space="preserve"> information available to parents</w:t>
            </w:r>
          </w:p>
        </w:tc>
        <w:tc>
          <w:tcPr>
            <w:tcW w:w="393" w:type="pct"/>
            <w:shd w:val="clear" w:color="auto" w:fill="auto"/>
            <w:vAlign w:val="center"/>
            <w:tcPrChange w:id="46" w:author="S Rudd" w:date="2020-10-13T12:19:00Z">
              <w:tcPr>
                <w:tcW w:w="411" w:type="pct"/>
                <w:shd w:val="clear" w:color="auto" w:fill="auto"/>
                <w:vAlign w:val="center"/>
              </w:tcPr>
            </w:tcPrChange>
          </w:tcPr>
          <w:p w14:paraId="141196D8" w14:textId="77777777" w:rsidR="003D3C40" w:rsidRPr="00457712" w:rsidRDefault="00A97C64" w:rsidP="00C7160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For September</w:t>
            </w:r>
          </w:p>
        </w:tc>
        <w:tc>
          <w:tcPr>
            <w:tcW w:w="482" w:type="pct"/>
            <w:shd w:val="clear" w:color="auto" w:fill="auto"/>
            <w:vAlign w:val="center"/>
            <w:tcPrChange w:id="47" w:author="S Rudd" w:date="2020-10-13T12:19:00Z">
              <w:tcPr>
                <w:tcW w:w="504" w:type="pct"/>
                <w:shd w:val="clear" w:color="auto" w:fill="auto"/>
                <w:vAlign w:val="center"/>
              </w:tcPr>
            </w:tcPrChange>
          </w:tcPr>
          <w:p w14:paraId="01D49784" w14:textId="77777777" w:rsidR="003D3C40" w:rsidRPr="00457712" w:rsidRDefault="00E26A55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Sarah R</w:t>
            </w:r>
          </w:p>
        </w:tc>
        <w:tc>
          <w:tcPr>
            <w:tcW w:w="565" w:type="pct"/>
            <w:shd w:val="clear" w:color="auto" w:fill="auto"/>
            <w:tcPrChange w:id="48" w:author="S Rudd" w:date="2020-10-13T12:19:00Z">
              <w:tcPr>
                <w:tcW w:w="591" w:type="pct"/>
                <w:shd w:val="clear" w:color="auto" w:fill="auto"/>
              </w:tcPr>
            </w:tcPrChange>
          </w:tcPr>
          <w:p w14:paraId="5F0099BA" w14:textId="77777777" w:rsidR="003D3C40" w:rsidRDefault="00571A90" w:rsidP="00C7160F">
            <w:pPr>
              <w:jc w:val="center"/>
              <w:rPr>
                <w:ins w:id="49" w:author="S Rudd" w:date="2020-09-22T16:51:00Z"/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£1,100 annual fee – but reduces cost of texts as free within this App</w:t>
            </w:r>
          </w:p>
          <w:p w14:paraId="35910F62" w14:textId="77777777" w:rsidR="00AC76C2" w:rsidRDefault="00AC76C2" w:rsidP="00C7160F">
            <w:pPr>
              <w:jc w:val="center"/>
              <w:rPr>
                <w:ins w:id="50" w:author="S Rudd" w:date="2020-09-22T16:51:00Z"/>
                <w:rFonts w:asciiTheme="minorHAnsi" w:hAnsiTheme="minorHAnsi" w:cs="Arial"/>
                <w:sz w:val="16"/>
                <w:szCs w:val="16"/>
              </w:rPr>
            </w:pPr>
          </w:p>
          <w:p w14:paraId="53C55B86" w14:textId="21BBF273" w:rsidR="00AC76C2" w:rsidRPr="00AC76C2" w:rsidRDefault="00AC76C2" w:rsidP="00C7160F">
            <w:pPr>
              <w:jc w:val="center"/>
              <w:rPr>
                <w:rFonts w:asciiTheme="minorHAnsi" w:hAnsiTheme="minorHAnsi" w:cs="Arial"/>
                <w:color w:val="FF0000"/>
                <w:sz w:val="16"/>
                <w:szCs w:val="16"/>
                <w:rPrChange w:id="51" w:author="S Rudd" w:date="2020-09-22T16:51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</w:pPr>
            <w:ins w:id="52" w:author="S Rudd" w:date="2020-09-22T16:51:00Z">
              <w:r>
                <w:rPr>
                  <w:rFonts w:asciiTheme="minorHAnsi" w:hAnsiTheme="minorHAnsi" w:cs="Arial"/>
                  <w:color w:val="FF0000"/>
                  <w:sz w:val="16"/>
                  <w:szCs w:val="16"/>
                </w:rPr>
                <w:t xml:space="preserve">Installation of new broadband to be able to run </w:t>
              </w:r>
            </w:ins>
            <w:ins w:id="53" w:author="S Rudd" w:date="2020-09-22T16:52:00Z">
              <w:r>
                <w:rPr>
                  <w:rFonts w:asciiTheme="minorHAnsi" w:hAnsiTheme="minorHAnsi" w:cs="Arial"/>
                  <w:color w:val="FF0000"/>
                  <w:sz w:val="16"/>
                  <w:szCs w:val="16"/>
                </w:rPr>
                <w:t>the software for home school learning £9,980.</w:t>
              </w:r>
            </w:ins>
          </w:p>
        </w:tc>
        <w:tc>
          <w:tcPr>
            <w:tcW w:w="894" w:type="pct"/>
            <w:shd w:val="clear" w:color="auto" w:fill="auto"/>
            <w:tcPrChange w:id="54" w:author="S Rudd" w:date="2020-10-13T12:19:00Z">
              <w:tcPr>
                <w:tcW w:w="936" w:type="pct"/>
                <w:shd w:val="clear" w:color="auto" w:fill="auto"/>
              </w:tcPr>
            </w:tcPrChange>
          </w:tcPr>
          <w:p w14:paraId="555502D7" w14:textId="77777777" w:rsidR="003D3C40" w:rsidRPr="000361A7" w:rsidRDefault="006F74C3" w:rsidP="006F74C3">
            <w:pPr>
              <w:rPr>
                <w:rFonts w:asciiTheme="minorHAnsi" w:hAnsiTheme="minorHAnsi" w:cs="Arial"/>
                <w:color w:val="00B050"/>
                <w:sz w:val="16"/>
                <w:szCs w:val="16"/>
                <w:rPrChange w:id="55" w:author="R Perry" w:date="2020-09-17T12:20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</w:pPr>
            <w:r w:rsidRPr="000361A7">
              <w:rPr>
                <w:rFonts w:asciiTheme="minorHAnsi" w:hAnsiTheme="minorHAnsi" w:cs="Arial"/>
                <w:color w:val="00B050"/>
                <w:sz w:val="16"/>
                <w:szCs w:val="16"/>
                <w:rPrChange w:id="56" w:author="R Perry" w:date="2020-09-17T12:20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Website in place</w:t>
            </w:r>
          </w:p>
          <w:p w14:paraId="395AD6CF" w14:textId="77777777" w:rsidR="006F74C3" w:rsidRPr="000361A7" w:rsidRDefault="006F74C3" w:rsidP="006F74C3">
            <w:pPr>
              <w:rPr>
                <w:rFonts w:asciiTheme="minorHAnsi" w:hAnsiTheme="minorHAnsi" w:cs="Arial"/>
                <w:color w:val="00B050"/>
                <w:sz w:val="16"/>
                <w:szCs w:val="16"/>
                <w:rPrChange w:id="57" w:author="R Perry" w:date="2020-09-17T12:20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</w:pPr>
            <w:r w:rsidRPr="000361A7">
              <w:rPr>
                <w:rFonts w:asciiTheme="minorHAnsi" w:hAnsiTheme="minorHAnsi" w:cs="Arial"/>
                <w:color w:val="00B050"/>
                <w:sz w:val="16"/>
                <w:szCs w:val="16"/>
                <w:rPrChange w:id="58" w:author="R Perry" w:date="2020-09-17T12:20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 xml:space="preserve">Correct </w:t>
            </w:r>
            <w:r w:rsidR="00BC7C72" w:rsidRPr="000361A7">
              <w:rPr>
                <w:rFonts w:asciiTheme="minorHAnsi" w:hAnsiTheme="minorHAnsi" w:cs="Arial"/>
                <w:color w:val="00B050"/>
                <w:sz w:val="16"/>
                <w:szCs w:val="16"/>
                <w:rPrChange w:id="59" w:author="R Perry" w:date="2020-09-17T12:20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information so</w:t>
            </w:r>
            <w:r w:rsidRPr="000361A7">
              <w:rPr>
                <w:rFonts w:asciiTheme="minorHAnsi" w:hAnsiTheme="minorHAnsi" w:cs="Arial"/>
                <w:color w:val="00B050"/>
                <w:sz w:val="16"/>
                <w:szCs w:val="16"/>
                <w:rPrChange w:id="60" w:author="R Perry" w:date="2020-09-17T12:20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 xml:space="preserve"> compliant in place</w:t>
            </w:r>
          </w:p>
          <w:p w14:paraId="6CEFA1D5" w14:textId="77777777" w:rsidR="006F74C3" w:rsidRPr="000361A7" w:rsidRDefault="006F74C3" w:rsidP="006F74C3">
            <w:pPr>
              <w:rPr>
                <w:rFonts w:asciiTheme="minorHAnsi" w:hAnsiTheme="minorHAnsi" w:cs="Arial"/>
                <w:color w:val="00B050"/>
                <w:sz w:val="16"/>
                <w:szCs w:val="16"/>
                <w:rPrChange w:id="61" w:author="R Perry" w:date="2020-09-17T12:20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</w:pPr>
            <w:r w:rsidRPr="000361A7">
              <w:rPr>
                <w:rFonts w:asciiTheme="minorHAnsi" w:hAnsiTheme="minorHAnsi" w:cs="Arial"/>
                <w:color w:val="00B050"/>
                <w:sz w:val="16"/>
                <w:szCs w:val="16"/>
                <w:rPrChange w:id="62" w:author="R Perry" w:date="2020-09-17T12:20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Videos from new teachers for new classes</w:t>
            </w:r>
          </w:p>
          <w:p w14:paraId="40205207" w14:textId="77777777" w:rsidR="006F74C3" w:rsidRPr="00457712" w:rsidRDefault="006F74C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  <w:pPrChange w:id="63" w:author="R Perry" w:date="2020-09-17T12:21:00Z">
                <w:pPr/>
              </w:pPrChange>
            </w:pPr>
          </w:p>
        </w:tc>
        <w:tc>
          <w:tcPr>
            <w:tcW w:w="1062" w:type="pct"/>
            <w:shd w:val="clear" w:color="auto" w:fill="auto"/>
            <w:tcPrChange w:id="64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32F7B4E1" w14:textId="77777777" w:rsidR="003D3C40" w:rsidRPr="00457712" w:rsidRDefault="00BC7C72" w:rsidP="007E45A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Governors access the website to monitor</w:t>
            </w:r>
          </w:p>
          <w:p w14:paraId="63E2E983" w14:textId="77777777" w:rsidR="00BC7C72" w:rsidRPr="00457712" w:rsidRDefault="00BC7C72" w:rsidP="007E45A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 xml:space="preserve">Log ins set up for Governors </w:t>
            </w:r>
          </w:p>
          <w:p w14:paraId="13253543" w14:textId="77777777" w:rsidR="00BC7C72" w:rsidRPr="00457712" w:rsidRDefault="00BC7C72" w:rsidP="007E45A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 xml:space="preserve">Governor paperwork can be accessed via website </w:t>
            </w:r>
          </w:p>
        </w:tc>
      </w:tr>
      <w:tr w:rsidR="003D3C40" w:rsidRPr="00260CFD" w14:paraId="68F9D662" w14:textId="77777777" w:rsidTr="003B52AD">
        <w:trPr>
          <w:trHeight w:val="404"/>
          <w:trPrChange w:id="65" w:author="S Rudd" w:date="2020-10-13T12:19:00Z">
            <w:trPr>
              <w:trHeight w:val="404"/>
            </w:trPr>
          </w:trPrChange>
        </w:trPr>
        <w:tc>
          <w:tcPr>
            <w:tcW w:w="659" w:type="pct"/>
            <w:shd w:val="clear" w:color="auto" w:fill="auto"/>
            <w:vAlign w:val="center"/>
            <w:tcPrChange w:id="66" w:author="S Rudd" w:date="2020-10-13T12:19:00Z">
              <w:tcPr>
                <w:tcW w:w="456" w:type="pct"/>
                <w:shd w:val="clear" w:color="auto" w:fill="auto"/>
                <w:vAlign w:val="center"/>
              </w:tcPr>
            </w:tcPrChange>
          </w:tcPr>
          <w:p w14:paraId="5F7536D8" w14:textId="77777777" w:rsidR="003D3C40" w:rsidRPr="00457712" w:rsidRDefault="003D3C40" w:rsidP="00C7160F">
            <w:pPr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</w:p>
        </w:tc>
        <w:tc>
          <w:tcPr>
            <w:tcW w:w="946" w:type="pct"/>
            <w:shd w:val="clear" w:color="auto" w:fill="auto"/>
            <w:vAlign w:val="center"/>
            <w:tcPrChange w:id="67" w:author="S Rudd" w:date="2020-10-13T12:19:00Z">
              <w:tcPr>
                <w:tcW w:w="990" w:type="pct"/>
                <w:shd w:val="clear" w:color="auto" w:fill="auto"/>
                <w:vAlign w:val="center"/>
              </w:tcPr>
            </w:tcPrChange>
          </w:tcPr>
          <w:p w14:paraId="2EC5E61E" w14:textId="77777777" w:rsidR="003D3C40" w:rsidRPr="00D9210B" w:rsidRDefault="00571A90" w:rsidP="00571A90">
            <w:pPr>
              <w:rPr>
                <w:rFonts w:asciiTheme="minorHAnsi" w:hAnsiTheme="minorHAnsi" w:cs="Arial"/>
                <w:strike/>
                <w:sz w:val="16"/>
                <w:szCs w:val="16"/>
                <w:rPrChange w:id="68" w:author="S Rudd" w:date="2020-11-25T17:02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B0151E" w:rsidRPr="00D9210B">
              <w:rPr>
                <w:rFonts w:asciiTheme="minorHAnsi" w:hAnsiTheme="minorHAnsi" w:cs="Arial"/>
                <w:strike/>
                <w:sz w:val="16"/>
                <w:szCs w:val="16"/>
                <w:rPrChange w:id="69" w:author="S Rudd" w:date="2020-11-25T17:02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)</w:t>
            </w:r>
            <w:r w:rsidRPr="00D9210B">
              <w:rPr>
                <w:rFonts w:asciiTheme="minorHAnsi" w:hAnsiTheme="minorHAnsi" w:cs="Arial"/>
                <w:strike/>
                <w:sz w:val="16"/>
                <w:szCs w:val="16"/>
                <w:rPrChange w:id="70" w:author="S Rudd" w:date="2020-11-25T17:02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Plan for a successful return in September following Government guidelines</w:t>
            </w:r>
          </w:p>
          <w:p w14:paraId="7919EB15" w14:textId="77777777" w:rsidR="00571A90" w:rsidRPr="00D9210B" w:rsidRDefault="00571A90" w:rsidP="00571A9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trike/>
                <w:sz w:val="16"/>
                <w:szCs w:val="16"/>
                <w:rPrChange w:id="71" w:author="S Rudd" w:date="2020-11-25T17:02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</w:pPr>
            <w:r w:rsidRPr="00D9210B">
              <w:rPr>
                <w:rFonts w:asciiTheme="minorHAnsi" w:hAnsiTheme="minorHAnsi" w:cs="Arial"/>
                <w:strike/>
                <w:sz w:val="16"/>
                <w:szCs w:val="16"/>
                <w:rPrChange w:id="72" w:author="S Rudd" w:date="2020-11-25T17:02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Review staff risk assessments</w:t>
            </w:r>
          </w:p>
          <w:p w14:paraId="725C6AD4" w14:textId="77777777" w:rsidR="00571A90" w:rsidRPr="00457712" w:rsidRDefault="00571A90" w:rsidP="00571A9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9210B">
              <w:rPr>
                <w:rFonts w:asciiTheme="minorHAnsi" w:hAnsiTheme="minorHAnsi" w:cs="Arial"/>
                <w:strike/>
                <w:sz w:val="16"/>
                <w:szCs w:val="16"/>
                <w:rPrChange w:id="73" w:author="S Rudd" w:date="2020-11-25T17:02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Review building risk assessment &amp; implement changes from thi</w:t>
            </w:r>
            <w:r w:rsidRPr="00457712">
              <w:rPr>
                <w:rFonts w:asciiTheme="minorHAnsi" w:hAnsiTheme="minorHAnsi" w:cs="Arial"/>
                <w:sz w:val="16"/>
                <w:szCs w:val="16"/>
              </w:rPr>
              <w:t xml:space="preserve">s. </w:t>
            </w:r>
          </w:p>
        </w:tc>
        <w:tc>
          <w:tcPr>
            <w:tcW w:w="393" w:type="pct"/>
            <w:shd w:val="clear" w:color="auto" w:fill="auto"/>
            <w:vAlign w:val="center"/>
            <w:tcPrChange w:id="74" w:author="S Rudd" w:date="2020-10-13T12:19:00Z">
              <w:tcPr>
                <w:tcW w:w="411" w:type="pct"/>
                <w:shd w:val="clear" w:color="auto" w:fill="auto"/>
                <w:vAlign w:val="center"/>
              </w:tcPr>
            </w:tcPrChange>
          </w:tcPr>
          <w:p w14:paraId="5E7B3DED" w14:textId="77777777" w:rsidR="003D3C40" w:rsidRPr="00457712" w:rsidRDefault="001C6B70" w:rsidP="00C7160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Ongoing</w:t>
            </w:r>
            <w:r w:rsidR="00A97C64" w:rsidRPr="00457712">
              <w:rPr>
                <w:rFonts w:asciiTheme="minorHAnsi" w:hAnsiTheme="minorHAnsi" w:cs="Arial"/>
                <w:sz w:val="16"/>
                <w:szCs w:val="16"/>
              </w:rPr>
              <w:t xml:space="preserve"> – according to the </w:t>
            </w:r>
            <w:proofErr w:type="gramStart"/>
            <w:r w:rsidR="00A97C64" w:rsidRPr="00457712">
              <w:rPr>
                <w:rFonts w:asciiTheme="minorHAnsi" w:hAnsiTheme="minorHAnsi" w:cs="Arial"/>
                <w:sz w:val="16"/>
                <w:szCs w:val="16"/>
              </w:rPr>
              <w:t>ever changing</w:t>
            </w:r>
            <w:proofErr w:type="gramEnd"/>
            <w:r w:rsidR="00A97C64" w:rsidRPr="00457712">
              <w:rPr>
                <w:rFonts w:asciiTheme="minorHAnsi" w:hAnsiTheme="minorHAnsi" w:cs="Arial"/>
                <w:sz w:val="16"/>
                <w:szCs w:val="16"/>
              </w:rPr>
              <w:t xml:space="preserve"> situation in school / community.</w:t>
            </w:r>
          </w:p>
        </w:tc>
        <w:tc>
          <w:tcPr>
            <w:tcW w:w="482" w:type="pct"/>
            <w:shd w:val="clear" w:color="auto" w:fill="auto"/>
            <w:vAlign w:val="center"/>
            <w:tcPrChange w:id="75" w:author="S Rudd" w:date="2020-10-13T12:19:00Z">
              <w:tcPr>
                <w:tcW w:w="504" w:type="pct"/>
                <w:shd w:val="clear" w:color="auto" w:fill="auto"/>
                <w:vAlign w:val="center"/>
              </w:tcPr>
            </w:tcPrChange>
          </w:tcPr>
          <w:p w14:paraId="39039121" w14:textId="436E82D1" w:rsidR="003D3C40" w:rsidRPr="00457712" w:rsidRDefault="00571A90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Sarah R</w:t>
            </w:r>
            <w:ins w:id="76" w:author="R Perry" w:date="2020-09-17T12:30:00Z">
              <w:r w:rsidR="003C1A39">
                <w:rPr>
                  <w:rFonts w:asciiTheme="minorHAnsi" w:hAnsiTheme="minorHAnsi" w:cs="Arial"/>
                  <w:sz w:val="16"/>
                  <w:szCs w:val="16"/>
                </w:rPr>
                <w:t>/Ruth P</w:t>
              </w:r>
            </w:ins>
          </w:p>
        </w:tc>
        <w:tc>
          <w:tcPr>
            <w:tcW w:w="565" w:type="pct"/>
            <w:shd w:val="clear" w:color="auto" w:fill="auto"/>
            <w:tcPrChange w:id="77" w:author="S Rudd" w:date="2020-10-13T12:19:00Z">
              <w:tcPr>
                <w:tcW w:w="591" w:type="pct"/>
                <w:shd w:val="clear" w:color="auto" w:fill="auto"/>
              </w:tcPr>
            </w:tcPrChange>
          </w:tcPr>
          <w:p w14:paraId="628B3A8E" w14:textId="77777777" w:rsidR="003D3C40" w:rsidRDefault="007F3665" w:rsidP="00C7160F">
            <w:pPr>
              <w:jc w:val="center"/>
              <w:rPr>
                <w:ins w:id="78" w:author="S Rudd" w:date="2020-09-22T16:46:00Z"/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No extra teaching cost</w:t>
            </w:r>
          </w:p>
          <w:p w14:paraId="58E36545" w14:textId="110583FA" w:rsidR="00AC76C2" w:rsidRPr="00457712" w:rsidRDefault="00AC76C2" w:rsidP="00C7160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4" w:type="pct"/>
            <w:shd w:val="clear" w:color="auto" w:fill="auto"/>
            <w:tcPrChange w:id="79" w:author="S Rudd" w:date="2020-10-13T12:19:00Z">
              <w:tcPr>
                <w:tcW w:w="936" w:type="pct"/>
                <w:shd w:val="clear" w:color="auto" w:fill="auto"/>
              </w:tcPr>
            </w:tcPrChange>
          </w:tcPr>
          <w:p w14:paraId="26B0F072" w14:textId="77777777" w:rsidR="003D3C40" w:rsidRPr="00457712" w:rsidRDefault="00BC7C72" w:rsidP="00BC7C7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 xml:space="preserve">Update </w:t>
            </w:r>
            <w:proofErr w:type="spellStart"/>
            <w:r w:rsidRPr="00457712">
              <w:rPr>
                <w:rFonts w:asciiTheme="minorHAnsi" w:hAnsiTheme="minorHAnsi" w:cs="Arial"/>
                <w:sz w:val="16"/>
                <w:szCs w:val="16"/>
              </w:rPr>
              <w:t>Covid</w:t>
            </w:r>
            <w:proofErr w:type="spellEnd"/>
            <w:r w:rsidRPr="00457712">
              <w:rPr>
                <w:rFonts w:asciiTheme="minorHAnsi" w:hAnsiTheme="minorHAnsi" w:cs="Arial"/>
                <w:sz w:val="16"/>
                <w:szCs w:val="16"/>
              </w:rPr>
              <w:t xml:space="preserve"> risk assessment ½ termly or as new information is released.</w:t>
            </w:r>
          </w:p>
          <w:p w14:paraId="6D04F9DD" w14:textId="77777777" w:rsidR="00BC7C72" w:rsidRPr="00457712" w:rsidRDefault="00BC7C72" w:rsidP="00BC7C7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72F272D1" w14:textId="77777777" w:rsidR="00BC7C72" w:rsidRPr="00457712" w:rsidRDefault="00BC7C72" w:rsidP="00BC7C7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361A7">
              <w:rPr>
                <w:rFonts w:asciiTheme="minorHAnsi" w:hAnsiTheme="minorHAnsi" w:cs="Arial"/>
                <w:color w:val="00B050"/>
                <w:sz w:val="16"/>
                <w:szCs w:val="16"/>
                <w:shd w:val="clear" w:color="auto" w:fill="FFFFFF" w:themeFill="background1"/>
                <w:rPrChange w:id="80" w:author="R Perry" w:date="2020-09-17T12:21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 xml:space="preserve">Put into place </w:t>
            </w:r>
            <w:proofErr w:type="spellStart"/>
            <w:r w:rsidRPr="000361A7">
              <w:rPr>
                <w:rFonts w:asciiTheme="minorHAnsi" w:hAnsiTheme="minorHAnsi" w:cs="Arial"/>
                <w:color w:val="00B050"/>
                <w:sz w:val="16"/>
                <w:szCs w:val="16"/>
                <w:shd w:val="clear" w:color="auto" w:fill="FFFFFF" w:themeFill="background1"/>
                <w:rPrChange w:id="81" w:author="R Perry" w:date="2020-09-17T12:21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Covid</w:t>
            </w:r>
            <w:proofErr w:type="spellEnd"/>
            <w:r w:rsidRPr="000361A7">
              <w:rPr>
                <w:rFonts w:asciiTheme="minorHAnsi" w:hAnsiTheme="minorHAnsi" w:cs="Arial"/>
                <w:color w:val="00B050"/>
                <w:sz w:val="16"/>
                <w:szCs w:val="16"/>
                <w:shd w:val="clear" w:color="auto" w:fill="FFFFFF" w:themeFill="background1"/>
                <w:rPrChange w:id="82" w:author="R Perry" w:date="2020-09-17T12:21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 xml:space="preserve"> response should an incident occur</w:t>
            </w:r>
            <w:r w:rsidRPr="0045771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5A2BAC8B" w14:textId="77777777" w:rsidR="00BC7C72" w:rsidRPr="00457712" w:rsidRDefault="00BC7C72" w:rsidP="00BC7C7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58872AA2" w14:textId="77777777" w:rsidR="00BC7C72" w:rsidRPr="00457712" w:rsidRDefault="00BC7C72" w:rsidP="00BC7C7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361A7">
              <w:rPr>
                <w:rFonts w:asciiTheme="minorHAnsi" w:hAnsiTheme="minorHAnsi" w:cs="Arial"/>
                <w:color w:val="00B050"/>
                <w:sz w:val="16"/>
                <w:szCs w:val="16"/>
                <w:rPrChange w:id="83" w:author="R Perry" w:date="2020-09-17T12:21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 xml:space="preserve">Continue with on-line learning for those children who are well but in isolation following </w:t>
            </w:r>
            <w:proofErr w:type="spellStart"/>
            <w:r w:rsidRPr="000361A7">
              <w:rPr>
                <w:rFonts w:asciiTheme="minorHAnsi" w:hAnsiTheme="minorHAnsi" w:cs="Arial"/>
                <w:color w:val="00B050"/>
                <w:sz w:val="16"/>
                <w:szCs w:val="16"/>
                <w:rPrChange w:id="84" w:author="R Perry" w:date="2020-09-17T12:21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Covid</w:t>
            </w:r>
            <w:proofErr w:type="spellEnd"/>
            <w:r w:rsidRPr="000361A7">
              <w:rPr>
                <w:rFonts w:asciiTheme="minorHAnsi" w:hAnsiTheme="minorHAnsi" w:cs="Arial"/>
                <w:color w:val="00B050"/>
                <w:sz w:val="16"/>
                <w:szCs w:val="16"/>
                <w:rPrChange w:id="85" w:author="R Perry" w:date="2020-09-17T12:21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 xml:space="preserve"> guidelines.</w:t>
            </w:r>
          </w:p>
        </w:tc>
        <w:tc>
          <w:tcPr>
            <w:tcW w:w="1062" w:type="pct"/>
            <w:shd w:val="clear" w:color="auto" w:fill="auto"/>
            <w:tcPrChange w:id="86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547B7665" w14:textId="77777777" w:rsidR="003D3C40" w:rsidRPr="00457712" w:rsidRDefault="00BC7C72" w:rsidP="00BC7C7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Governor support for decision making to continue for Exec Head</w:t>
            </w:r>
          </w:p>
          <w:p w14:paraId="1F79EFF6" w14:textId="77777777" w:rsidR="00BC7C72" w:rsidRPr="00457712" w:rsidRDefault="00BC7C72" w:rsidP="00BC7C7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 xml:space="preserve">Health &amp; Safety – monitor </w:t>
            </w:r>
            <w:proofErr w:type="spellStart"/>
            <w:r w:rsidRPr="00457712">
              <w:rPr>
                <w:rFonts w:asciiTheme="minorHAnsi" w:hAnsiTheme="minorHAnsi" w:cs="Arial"/>
                <w:sz w:val="16"/>
                <w:szCs w:val="16"/>
              </w:rPr>
              <w:t>Covid</w:t>
            </w:r>
            <w:proofErr w:type="spellEnd"/>
            <w:r w:rsidRPr="00457712">
              <w:rPr>
                <w:rFonts w:asciiTheme="minorHAnsi" w:hAnsiTheme="minorHAnsi" w:cs="Arial"/>
                <w:sz w:val="16"/>
                <w:szCs w:val="16"/>
              </w:rPr>
              <w:t xml:space="preserve"> Action plan</w:t>
            </w:r>
          </w:p>
          <w:p w14:paraId="23F78018" w14:textId="77777777" w:rsidR="00BC7C72" w:rsidRPr="00457712" w:rsidRDefault="00BC7C72" w:rsidP="00BC7C7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Trustees – assess suitability of updated plans</w:t>
            </w:r>
          </w:p>
        </w:tc>
      </w:tr>
      <w:tr w:rsidR="008443F3" w:rsidRPr="00260CFD" w14:paraId="25D95A6A" w14:textId="77777777" w:rsidTr="003B52AD">
        <w:trPr>
          <w:trHeight w:val="404"/>
          <w:ins w:id="87" w:author="R Perry" w:date="2020-09-17T12:11:00Z"/>
          <w:trPrChange w:id="88" w:author="S Rudd" w:date="2020-10-13T12:19:00Z">
            <w:trPr>
              <w:trHeight w:val="404"/>
            </w:trPr>
          </w:trPrChange>
        </w:trPr>
        <w:tc>
          <w:tcPr>
            <w:tcW w:w="659" w:type="pct"/>
            <w:shd w:val="clear" w:color="auto" w:fill="auto"/>
            <w:vAlign w:val="center"/>
            <w:tcPrChange w:id="89" w:author="S Rudd" w:date="2020-10-13T12:19:00Z">
              <w:tcPr>
                <w:tcW w:w="456" w:type="pct"/>
                <w:shd w:val="clear" w:color="auto" w:fill="auto"/>
                <w:vAlign w:val="center"/>
              </w:tcPr>
            </w:tcPrChange>
          </w:tcPr>
          <w:p w14:paraId="2F1E19B7" w14:textId="77777777" w:rsidR="008443F3" w:rsidRPr="00457712" w:rsidRDefault="008443F3" w:rsidP="00C7160F">
            <w:pPr>
              <w:rPr>
                <w:ins w:id="90" w:author="R Perry" w:date="2020-09-17T12:11:00Z"/>
                <w:rFonts w:asciiTheme="minorHAnsi" w:hAnsiTheme="minorHAnsi" w:cs="Arial"/>
                <w:color w:val="FFFFFF"/>
                <w:sz w:val="22"/>
                <w:szCs w:val="22"/>
              </w:rPr>
            </w:pPr>
          </w:p>
        </w:tc>
        <w:tc>
          <w:tcPr>
            <w:tcW w:w="946" w:type="pct"/>
            <w:shd w:val="clear" w:color="auto" w:fill="auto"/>
            <w:vAlign w:val="center"/>
            <w:tcPrChange w:id="91" w:author="S Rudd" w:date="2020-10-13T12:19:00Z">
              <w:tcPr>
                <w:tcW w:w="990" w:type="pct"/>
                <w:shd w:val="clear" w:color="auto" w:fill="auto"/>
                <w:vAlign w:val="center"/>
              </w:tcPr>
            </w:tcPrChange>
          </w:tcPr>
          <w:p w14:paraId="30CD3FBF" w14:textId="399025CA" w:rsidR="008443F3" w:rsidRPr="003C1A39" w:rsidRDefault="000361A7" w:rsidP="00571A90">
            <w:pPr>
              <w:rPr>
                <w:ins w:id="92" w:author="R Perry" w:date="2020-09-17T12:11:00Z"/>
                <w:rFonts w:asciiTheme="minorHAnsi" w:hAnsiTheme="minorHAnsi" w:cs="Arial"/>
                <w:color w:val="7030A0"/>
                <w:sz w:val="16"/>
                <w:szCs w:val="16"/>
                <w:rPrChange w:id="93" w:author="R Perry" w:date="2020-09-17T12:23:00Z">
                  <w:rPr>
                    <w:ins w:id="94" w:author="R Perry" w:date="2020-09-17T12:11:00Z"/>
                    <w:rFonts w:asciiTheme="minorHAnsi" w:hAnsiTheme="minorHAnsi" w:cs="Arial"/>
                    <w:sz w:val="16"/>
                    <w:szCs w:val="16"/>
                  </w:rPr>
                </w:rPrChange>
              </w:rPr>
            </w:pPr>
            <w:ins w:id="95" w:author="R Perry" w:date="2020-09-17T12:11:00Z">
              <w:r w:rsidRPr="003C1A39">
                <w:rPr>
                  <w:rFonts w:asciiTheme="minorHAnsi" w:hAnsiTheme="minorHAnsi" w:cs="Arial"/>
                  <w:color w:val="7030A0"/>
                  <w:sz w:val="16"/>
                  <w:szCs w:val="16"/>
                  <w:rPrChange w:id="96" w:author="R Perry" w:date="2020-09-17T12:23:00Z">
                    <w:rPr>
                      <w:rFonts w:asciiTheme="minorHAnsi" w:hAnsiTheme="minorHAnsi" w:cs="Arial"/>
                      <w:sz w:val="16"/>
                      <w:szCs w:val="16"/>
                    </w:rPr>
                  </w:rPrChange>
                </w:rPr>
                <w:t xml:space="preserve">3) Enable IT systems </w:t>
              </w:r>
            </w:ins>
            <w:ins w:id="97" w:author="R Perry" w:date="2020-09-17T12:12:00Z">
              <w:r w:rsidRPr="003C1A39">
                <w:rPr>
                  <w:rFonts w:asciiTheme="minorHAnsi" w:hAnsiTheme="minorHAnsi" w:cs="Arial"/>
                  <w:color w:val="7030A0"/>
                  <w:sz w:val="16"/>
                  <w:szCs w:val="16"/>
                  <w:rPrChange w:id="98" w:author="R Perry" w:date="2020-09-17T12:23:00Z">
                    <w:rPr>
                      <w:rFonts w:asciiTheme="minorHAnsi" w:hAnsiTheme="minorHAnsi" w:cs="Arial"/>
                      <w:sz w:val="16"/>
                      <w:szCs w:val="16"/>
                    </w:rPr>
                  </w:rPrChange>
                </w:rPr>
                <w:t xml:space="preserve">to operate from all classrooms and offices on Microsoft Teams so that home learning remains an </w:t>
              </w:r>
            </w:ins>
            <w:ins w:id="99" w:author="R Perry" w:date="2020-09-17T12:13:00Z">
              <w:r w:rsidRPr="003C1A39">
                <w:rPr>
                  <w:rFonts w:asciiTheme="minorHAnsi" w:hAnsiTheme="minorHAnsi" w:cs="Arial"/>
                  <w:color w:val="7030A0"/>
                  <w:sz w:val="16"/>
                  <w:szCs w:val="16"/>
                  <w:rPrChange w:id="100" w:author="R Perry" w:date="2020-09-17T12:23:00Z">
                    <w:rPr>
                      <w:rFonts w:asciiTheme="minorHAnsi" w:hAnsiTheme="minorHAnsi" w:cs="Arial"/>
                      <w:sz w:val="16"/>
                      <w:szCs w:val="16"/>
                    </w:rPr>
                  </w:rPrChange>
                </w:rPr>
                <w:t xml:space="preserve">option for pupils isolating or shielding and staff are able to carry out duties online </w:t>
              </w:r>
            </w:ins>
          </w:p>
        </w:tc>
        <w:tc>
          <w:tcPr>
            <w:tcW w:w="393" w:type="pct"/>
            <w:shd w:val="clear" w:color="auto" w:fill="auto"/>
            <w:vAlign w:val="center"/>
            <w:tcPrChange w:id="101" w:author="S Rudd" w:date="2020-10-13T12:19:00Z">
              <w:tcPr>
                <w:tcW w:w="411" w:type="pct"/>
                <w:shd w:val="clear" w:color="auto" w:fill="auto"/>
                <w:vAlign w:val="center"/>
              </w:tcPr>
            </w:tcPrChange>
          </w:tcPr>
          <w:p w14:paraId="4D135A0D" w14:textId="6D7681F5" w:rsidR="008443F3" w:rsidRPr="003C1A39" w:rsidRDefault="000361A7" w:rsidP="00C7160F">
            <w:pPr>
              <w:jc w:val="center"/>
              <w:rPr>
                <w:ins w:id="102" w:author="R Perry" w:date="2020-09-17T12:11:00Z"/>
                <w:rFonts w:asciiTheme="minorHAnsi" w:hAnsiTheme="minorHAnsi" w:cs="Arial"/>
                <w:color w:val="7030A0"/>
                <w:sz w:val="16"/>
                <w:szCs w:val="16"/>
                <w:rPrChange w:id="103" w:author="R Perry" w:date="2020-09-17T12:23:00Z">
                  <w:rPr>
                    <w:ins w:id="104" w:author="R Perry" w:date="2020-09-17T12:11:00Z"/>
                    <w:rFonts w:asciiTheme="minorHAnsi" w:hAnsiTheme="minorHAnsi" w:cs="Arial"/>
                    <w:sz w:val="16"/>
                    <w:szCs w:val="16"/>
                  </w:rPr>
                </w:rPrChange>
              </w:rPr>
            </w:pPr>
            <w:ins w:id="105" w:author="R Perry" w:date="2020-09-17T12:14:00Z">
              <w:r w:rsidRPr="003C1A39">
                <w:rPr>
                  <w:rFonts w:asciiTheme="minorHAnsi" w:hAnsiTheme="minorHAnsi" w:cs="Arial"/>
                  <w:color w:val="7030A0"/>
                  <w:sz w:val="16"/>
                  <w:szCs w:val="16"/>
                  <w:rPrChange w:id="106" w:author="R Perry" w:date="2020-09-17T12:23:00Z">
                    <w:rPr>
                      <w:rFonts w:asciiTheme="minorHAnsi" w:hAnsiTheme="minorHAnsi" w:cs="Arial"/>
                      <w:sz w:val="16"/>
                      <w:szCs w:val="16"/>
                    </w:rPr>
                  </w:rPrChange>
                </w:rPr>
                <w:t>By end of 2020</w:t>
              </w:r>
            </w:ins>
          </w:p>
        </w:tc>
        <w:tc>
          <w:tcPr>
            <w:tcW w:w="482" w:type="pct"/>
            <w:shd w:val="clear" w:color="auto" w:fill="auto"/>
            <w:vAlign w:val="center"/>
            <w:tcPrChange w:id="107" w:author="S Rudd" w:date="2020-10-13T12:19:00Z">
              <w:tcPr>
                <w:tcW w:w="504" w:type="pct"/>
                <w:shd w:val="clear" w:color="auto" w:fill="auto"/>
                <w:vAlign w:val="center"/>
              </w:tcPr>
            </w:tcPrChange>
          </w:tcPr>
          <w:p w14:paraId="7A72927D" w14:textId="6AF480FF" w:rsidR="008443F3" w:rsidRPr="003C1A39" w:rsidRDefault="000361A7" w:rsidP="00C7160F">
            <w:pPr>
              <w:rPr>
                <w:ins w:id="108" w:author="R Perry" w:date="2020-09-17T12:11:00Z"/>
                <w:rFonts w:asciiTheme="minorHAnsi" w:hAnsiTheme="minorHAnsi" w:cs="Arial"/>
                <w:color w:val="7030A0"/>
                <w:sz w:val="16"/>
                <w:szCs w:val="16"/>
                <w:rPrChange w:id="109" w:author="R Perry" w:date="2020-09-17T12:23:00Z">
                  <w:rPr>
                    <w:ins w:id="110" w:author="R Perry" w:date="2020-09-17T12:11:00Z"/>
                    <w:rFonts w:asciiTheme="minorHAnsi" w:hAnsiTheme="minorHAnsi" w:cs="Arial"/>
                    <w:sz w:val="16"/>
                    <w:szCs w:val="16"/>
                  </w:rPr>
                </w:rPrChange>
              </w:rPr>
            </w:pPr>
            <w:ins w:id="111" w:author="R Perry" w:date="2020-09-17T12:14:00Z">
              <w:r w:rsidRPr="003C1A39">
                <w:rPr>
                  <w:rFonts w:asciiTheme="minorHAnsi" w:hAnsiTheme="minorHAnsi" w:cs="Arial"/>
                  <w:color w:val="7030A0"/>
                  <w:sz w:val="16"/>
                  <w:szCs w:val="16"/>
                  <w:rPrChange w:id="112" w:author="R Perry" w:date="2020-09-17T12:23:00Z">
                    <w:rPr>
                      <w:rFonts w:asciiTheme="minorHAnsi" w:hAnsiTheme="minorHAnsi" w:cs="Arial"/>
                      <w:sz w:val="16"/>
                      <w:szCs w:val="16"/>
                    </w:rPr>
                  </w:rPrChange>
                </w:rPr>
                <w:t>Sarah R/One Ed</w:t>
              </w:r>
            </w:ins>
          </w:p>
        </w:tc>
        <w:tc>
          <w:tcPr>
            <w:tcW w:w="565" w:type="pct"/>
            <w:shd w:val="clear" w:color="auto" w:fill="auto"/>
            <w:tcPrChange w:id="113" w:author="S Rudd" w:date="2020-10-13T12:19:00Z">
              <w:tcPr>
                <w:tcW w:w="591" w:type="pct"/>
                <w:shd w:val="clear" w:color="auto" w:fill="auto"/>
              </w:tcPr>
            </w:tcPrChange>
          </w:tcPr>
          <w:p w14:paraId="102ACB8D" w14:textId="77777777" w:rsidR="008443F3" w:rsidRDefault="008443F3" w:rsidP="00C7160F">
            <w:pPr>
              <w:jc w:val="center"/>
              <w:rPr>
                <w:ins w:id="114" w:author="R Perry" w:date="2020-09-17T12:14:00Z"/>
                <w:rFonts w:asciiTheme="minorHAnsi" w:hAnsiTheme="minorHAnsi" w:cs="Arial"/>
                <w:sz w:val="16"/>
                <w:szCs w:val="16"/>
              </w:rPr>
            </w:pPr>
          </w:p>
          <w:p w14:paraId="3956B7BA" w14:textId="77777777" w:rsidR="000361A7" w:rsidRDefault="000361A7" w:rsidP="00C7160F">
            <w:pPr>
              <w:jc w:val="center"/>
              <w:rPr>
                <w:ins w:id="115" w:author="R Perry" w:date="2020-09-17T12:14:00Z"/>
                <w:rFonts w:asciiTheme="minorHAnsi" w:hAnsiTheme="minorHAnsi" w:cs="Arial"/>
                <w:sz w:val="16"/>
                <w:szCs w:val="16"/>
              </w:rPr>
            </w:pPr>
          </w:p>
          <w:p w14:paraId="186AC996" w14:textId="13AFC70E" w:rsidR="000361A7" w:rsidRPr="00126F32" w:rsidRDefault="00126F32" w:rsidP="00C7160F">
            <w:pPr>
              <w:jc w:val="center"/>
              <w:rPr>
                <w:ins w:id="116" w:author="R Perry" w:date="2020-09-17T12:11:00Z"/>
                <w:rFonts w:asciiTheme="minorHAnsi" w:hAnsiTheme="minorHAnsi" w:cs="Arial"/>
                <w:color w:val="7030A0"/>
                <w:sz w:val="16"/>
                <w:szCs w:val="16"/>
                <w:rPrChange w:id="117" w:author="R Perry" w:date="2020-09-17T16:41:00Z">
                  <w:rPr>
                    <w:ins w:id="118" w:author="R Perry" w:date="2020-09-17T12:11:00Z"/>
                    <w:rFonts w:asciiTheme="minorHAnsi" w:hAnsiTheme="minorHAnsi" w:cs="Arial"/>
                    <w:sz w:val="16"/>
                    <w:szCs w:val="16"/>
                  </w:rPr>
                </w:rPrChange>
              </w:rPr>
            </w:pPr>
            <w:ins w:id="119" w:author="R Perry" w:date="2020-09-17T16:41:00Z">
              <w:r w:rsidRPr="00126F32">
                <w:rPr>
                  <w:rFonts w:asciiTheme="minorHAnsi" w:hAnsiTheme="minorHAnsi" w:cs="Arial"/>
                  <w:color w:val="7030A0"/>
                  <w:sz w:val="16"/>
                  <w:szCs w:val="16"/>
                  <w:rPrChange w:id="120" w:author="R Perry" w:date="2020-09-17T16:41:00Z">
                    <w:rPr>
                      <w:rFonts w:asciiTheme="minorHAnsi" w:hAnsiTheme="minorHAnsi" w:cs="Arial"/>
                      <w:sz w:val="16"/>
                      <w:szCs w:val="16"/>
                    </w:rPr>
                  </w:rPrChange>
                </w:rPr>
                <w:t>£20 000</w:t>
              </w:r>
            </w:ins>
          </w:p>
        </w:tc>
        <w:tc>
          <w:tcPr>
            <w:tcW w:w="894" w:type="pct"/>
            <w:shd w:val="clear" w:color="auto" w:fill="auto"/>
            <w:tcPrChange w:id="121" w:author="S Rudd" w:date="2020-10-13T12:19:00Z">
              <w:tcPr>
                <w:tcW w:w="936" w:type="pct"/>
                <w:shd w:val="clear" w:color="auto" w:fill="auto"/>
              </w:tcPr>
            </w:tcPrChange>
          </w:tcPr>
          <w:p w14:paraId="7359902F" w14:textId="77777777" w:rsidR="008443F3" w:rsidRDefault="008443F3" w:rsidP="00BC7C72">
            <w:pPr>
              <w:rPr>
                <w:ins w:id="122" w:author="R Perry" w:date="2020-09-17T16:41:00Z"/>
                <w:rFonts w:asciiTheme="minorHAnsi" w:hAnsiTheme="minorHAnsi" w:cs="Arial"/>
                <w:sz w:val="16"/>
                <w:szCs w:val="16"/>
              </w:rPr>
            </w:pPr>
          </w:p>
          <w:p w14:paraId="0AAF2F9C" w14:textId="56ABD7A8" w:rsidR="00126F32" w:rsidRPr="00D9210B" w:rsidRDefault="00D9210B" w:rsidP="00BC7C72">
            <w:pPr>
              <w:rPr>
                <w:ins w:id="123" w:author="R Perry" w:date="2020-09-17T16:41:00Z"/>
                <w:rFonts w:asciiTheme="minorHAnsi" w:hAnsiTheme="minorHAnsi" w:cs="Arial"/>
                <w:color w:val="FF0000"/>
                <w:sz w:val="16"/>
                <w:szCs w:val="16"/>
                <w:rPrChange w:id="124" w:author="S Rudd" w:date="2020-11-25T17:03:00Z">
                  <w:rPr>
                    <w:ins w:id="125" w:author="R Perry" w:date="2020-09-17T16:41:00Z"/>
                    <w:rFonts w:asciiTheme="minorHAnsi" w:hAnsiTheme="minorHAnsi" w:cs="Arial"/>
                    <w:sz w:val="16"/>
                    <w:szCs w:val="16"/>
                  </w:rPr>
                </w:rPrChange>
              </w:rPr>
            </w:pPr>
            <w:ins w:id="126" w:author="S Rudd" w:date="2020-11-25T17:03:00Z">
              <w:r>
                <w:rPr>
                  <w:rFonts w:asciiTheme="minorHAnsi" w:hAnsiTheme="minorHAnsi" w:cs="Arial"/>
                  <w:color w:val="FF0000"/>
                  <w:sz w:val="16"/>
                  <w:szCs w:val="16"/>
                </w:rPr>
                <w:t>Computer replacement in the classrooms booked for Xmas holidays</w:t>
              </w:r>
            </w:ins>
          </w:p>
          <w:p w14:paraId="53C442DA" w14:textId="133281F1" w:rsidR="00126F32" w:rsidRPr="00457712" w:rsidRDefault="00126F32" w:rsidP="00BC7C72">
            <w:pPr>
              <w:rPr>
                <w:ins w:id="127" w:author="R Perry" w:date="2020-09-17T12:11:00Z"/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auto"/>
            <w:tcPrChange w:id="128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2B458A5A" w14:textId="77777777" w:rsidR="008443F3" w:rsidRPr="00457712" w:rsidRDefault="008443F3" w:rsidP="00BC7C72">
            <w:pPr>
              <w:rPr>
                <w:ins w:id="129" w:author="R Perry" w:date="2020-09-17T12:11:00Z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97C64" w:rsidRPr="00260CFD" w14:paraId="377C8452" w14:textId="77777777" w:rsidTr="003B52AD">
        <w:trPr>
          <w:trHeight w:val="404"/>
          <w:trPrChange w:id="130" w:author="S Rudd" w:date="2020-10-13T12:19:00Z">
            <w:trPr>
              <w:trHeight w:val="404"/>
            </w:trPr>
          </w:trPrChange>
        </w:trPr>
        <w:tc>
          <w:tcPr>
            <w:tcW w:w="659" w:type="pct"/>
            <w:shd w:val="clear" w:color="auto" w:fill="auto"/>
            <w:vAlign w:val="center"/>
            <w:tcPrChange w:id="131" w:author="S Rudd" w:date="2020-10-13T12:19:00Z">
              <w:tcPr>
                <w:tcW w:w="456" w:type="pct"/>
                <w:shd w:val="clear" w:color="auto" w:fill="auto"/>
                <w:vAlign w:val="center"/>
              </w:tcPr>
            </w:tcPrChange>
          </w:tcPr>
          <w:p w14:paraId="53A25A3F" w14:textId="77777777" w:rsidR="00A97C64" w:rsidRPr="00457712" w:rsidRDefault="00A97C64" w:rsidP="00C7160F">
            <w:pPr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</w:p>
        </w:tc>
        <w:tc>
          <w:tcPr>
            <w:tcW w:w="946" w:type="pct"/>
            <w:shd w:val="clear" w:color="auto" w:fill="FFFFFF" w:themeFill="background1"/>
            <w:vAlign w:val="center"/>
            <w:tcPrChange w:id="132" w:author="S Rudd" w:date="2020-10-13T12:19:00Z">
              <w:tcPr>
                <w:tcW w:w="990" w:type="pct"/>
                <w:shd w:val="clear" w:color="auto" w:fill="auto"/>
                <w:vAlign w:val="center"/>
              </w:tcPr>
            </w:tcPrChange>
          </w:tcPr>
          <w:p w14:paraId="166D0B44" w14:textId="730152DC" w:rsidR="00A97C64" w:rsidRPr="003C1A39" w:rsidRDefault="000361A7" w:rsidP="00571A90">
            <w:pPr>
              <w:rPr>
                <w:rFonts w:asciiTheme="minorHAnsi" w:hAnsiTheme="minorHAnsi" w:cs="Arial"/>
                <w:color w:val="00B050"/>
                <w:sz w:val="16"/>
                <w:szCs w:val="16"/>
                <w:rPrChange w:id="133" w:author="R Perry" w:date="2020-09-17T12:23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</w:pPr>
            <w:ins w:id="134" w:author="R Perry" w:date="2020-09-17T12:11:00Z">
              <w:r w:rsidRPr="003C1A39">
                <w:rPr>
                  <w:rFonts w:asciiTheme="minorHAnsi" w:hAnsiTheme="minorHAnsi" w:cs="Arial"/>
                  <w:color w:val="00B050"/>
                  <w:sz w:val="16"/>
                  <w:szCs w:val="16"/>
                  <w:rPrChange w:id="135" w:author="R Perry" w:date="2020-09-17T12:23:00Z">
                    <w:rPr>
                      <w:rFonts w:asciiTheme="minorHAnsi" w:hAnsiTheme="minorHAnsi" w:cs="Arial"/>
                      <w:sz w:val="16"/>
                      <w:szCs w:val="16"/>
                    </w:rPr>
                  </w:rPrChange>
                </w:rPr>
                <w:t>4</w:t>
              </w:r>
              <w:r w:rsidRPr="00D9210B">
                <w:rPr>
                  <w:rFonts w:asciiTheme="minorHAnsi" w:hAnsiTheme="minorHAnsi" w:cs="Arial"/>
                  <w:strike/>
                  <w:color w:val="00B050"/>
                  <w:sz w:val="16"/>
                  <w:szCs w:val="16"/>
                  <w:rPrChange w:id="136" w:author="S Rudd" w:date="2020-11-25T17:02:00Z">
                    <w:rPr>
                      <w:rFonts w:asciiTheme="minorHAnsi" w:hAnsiTheme="minorHAnsi" w:cs="Arial"/>
                      <w:sz w:val="16"/>
                      <w:szCs w:val="16"/>
                    </w:rPr>
                  </w:rPrChange>
                </w:rPr>
                <w:t>)</w:t>
              </w:r>
            </w:ins>
            <w:del w:id="137" w:author="R Perry" w:date="2020-09-17T12:11:00Z">
              <w:r w:rsidR="00A97C64" w:rsidRPr="00D9210B" w:rsidDel="000361A7">
                <w:rPr>
                  <w:rFonts w:asciiTheme="minorHAnsi" w:hAnsiTheme="minorHAnsi" w:cs="Arial"/>
                  <w:strike/>
                  <w:color w:val="00B050"/>
                  <w:sz w:val="16"/>
                  <w:szCs w:val="16"/>
                  <w:rPrChange w:id="138" w:author="S Rudd" w:date="2020-11-25T17:02:00Z">
                    <w:rPr>
                      <w:rFonts w:asciiTheme="minorHAnsi" w:hAnsiTheme="minorHAnsi" w:cs="Arial"/>
                      <w:sz w:val="16"/>
                      <w:szCs w:val="16"/>
                    </w:rPr>
                  </w:rPrChange>
                </w:rPr>
                <w:delText>3</w:delText>
              </w:r>
              <w:r w:rsidR="00B0151E" w:rsidRPr="00D9210B" w:rsidDel="000361A7">
                <w:rPr>
                  <w:rFonts w:asciiTheme="minorHAnsi" w:hAnsiTheme="minorHAnsi" w:cs="Arial"/>
                  <w:strike/>
                  <w:color w:val="00B050"/>
                  <w:sz w:val="16"/>
                  <w:szCs w:val="16"/>
                  <w:rPrChange w:id="139" w:author="S Rudd" w:date="2020-11-25T17:02:00Z">
                    <w:rPr>
                      <w:rFonts w:asciiTheme="minorHAnsi" w:hAnsiTheme="minorHAnsi" w:cs="Arial"/>
                      <w:sz w:val="16"/>
                      <w:szCs w:val="16"/>
                    </w:rPr>
                  </w:rPrChange>
                </w:rPr>
                <w:delText>)</w:delText>
              </w:r>
            </w:del>
            <w:r w:rsidR="00A97C64" w:rsidRPr="00D9210B">
              <w:rPr>
                <w:rFonts w:asciiTheme="minorHAnsi" w:hAnsiTheme="minorHAnsi" w:cs="Arial"/>
                <w:strike/>
                <w:color w:val="00B050"/>
                <w:sz w:val="16"/>
                <w:szCs w:val="16"/>
                <w:rPrChange w:id="140" w:author="S Rudd" w:date="2020-11-25T17:02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="00A97C64" w:rsidRPr="00D9210B">
              <w:rPr>
                <w:rFonts w:asciiTheme="minorHAnsi" w:hAnsiTheme="minorHAnsi" w:cs="Arial"/>
                <w:strike/>
                <w:color w:val="00B050"/>
                <w:sz w:val="16"/>
                <w:szCs w:val="16"/>
                <w:rPrChange w:id="141" w:author="S Rudd" w:date="2020-11-25T17:02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Covid</w:t>
            </w:r>
            <w:proofErr w:type="spellEnd"/>
            <w:r w:rsidR="00A97C64" w:rsidRPr="00D9210B">
              <w:rPr>
                <w:rFonts w:asciiTheme="minorHAnsi" w:hAnsiTheme="minorHAnsi" w:cs="Arial"/>
                <w:strike/>
                <w:color w:val="00B050"/>
                <w:sz w:val="16"/>
                <w:szCs w:val="16"/>
                <w:rPrChange w:id="142" w:author="S Rudd" w:date="2020-11-25T17:02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 xml:space="preserve"> training -INSET day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tcPrChange w:id="143" w:author="S Rudd" w:date="2020-10-13T12:19:00Z">
              <w:tcPr>
                <w:tcW w:w="411" w:type="pct"/>
                <w:shd w:val="clear" w:color="auto" w:fill="auto"/>
                <w:vAlign w:val="center"/>
              </w:tcPr>
            </w:tcPrChange>
          </w:tcPr>
          <w:p w14:paraId="7055E426" w14:textId="77777777" w:rsidR="00A97C64" w:rsidRPr="003C1A39" w:rsidRDefault="00A97C64" w:rsidP="00C7160F">
            <w:pPr>
              <w:jc w:val="center"/>
              <w:rPr>
                <w:rFonts w:asciiTheme="minorHAnsi" w:hAnsiTheme="minorHAnsi" w:cs="Arial"/>
                <w:color w:val="00B050"/>
                <w:sz w:val="16"/>
                <w:szCs w:val="16"/>
                <w:rPrChange w:id="144" w:author="R Perry" w:date="2020-09-17T12:23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</w:pPr>
            <w:r w:rsidRPr="003C1A39">
              <w:rPr>
                <w:rFonts w:asciiTheme="minorHAnsi" w:hAnsiTheme="minorHAnsi" w:cs="Arial"/>
                <w:color w:val="00B050"/>
                <w:sz w:val="16"/>
                <w:szCs w:val="16"/>
                <w:rPrChange w:id="145" w:author="R Perry" w:date="2020-09-17T12:23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1/9/20</w:t>
            </w:r>
          </w:p>
        </w:tc>
        <w:tc>
          <w:tcPr>
            <w:tcW w:w="482" w:type="pct"/>
            <w:shd w:val="clear" w:color="auto" w:fill="FFFFFF" w:themeFill="background1"/>
            <w:vAlign w:val="center"/>
            <w:tcPrChange w:id="146" w:author="S Rudd" w:date="2020-10-13T12:19:00Z">
              <w:tcPr>
                <w:tcW w:w="504" w:type="pct"/>
                <w:shd w:val="clear" w:color="auto" w:fill="auto"/>
                <w:vAlign w:val="center"/>
              </w:tcPr>
            </w:tcPrChange>
          </w:tcPr>
          <w:p w14:paraId="2A1E8BB4" w14:textId="77777777" w:rsidR="00A97C64" w:rsidRPr="003C1A39" w:rsidRDefault="00A97C64" w:rsidP="00C7160F">
            <w:pPr>
              <w:rPr>
                <w:rFonts w:asciiTheme="minorHAnsi" w:hAnsiTheme="minorHAnsi" w:cs="Arial"/>
                <w:color w:val="00B050"/>
                <w:sz w:val="16"/>
                <w:szCs w:val="16"/>
                <w:rPrChange w:id="147" w:author="R Perry" w:date="2020-09-17T12:23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</w:pPr>
            <w:r w:rsidRPr="003C1A39">
              <w:rPr>
                <w:rFonts w:asciiTheme="minorHAnsi" w:hAnsiTheme="minorHAnsi" w:cs="Arial"/>
                <w:color w:val="00B050"/>
                <w:sz w:val="16"/>
                <w:szCs w:val="16"/>
                <w:rPrChange w:id="148" w:author="R Perry" w:date="2020-09-17T12:23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Sarah R</w:t>
            </w:r>
          </w:p>
        </w:tc>
        <w:tc>
          <w:tcPr>
            <w:tcW w:w="565" w:type="pct"/>
            <w:shd w:val="clear" w:color="auto" w:fill="FFFFFF" w:themeFill="background1"/>
            <w:tcPrChange w:id="149" w:author="S Rudd" w:date="2020-10-13T12:19:00Z">
              <w:tcPr>
                <w:tcW w:w="591" w:type="pct"/>
                <w:shd w:val="clear" w:color="auto" w:fill="auto"/>
              </w:tcPr>
            </w:tcPrChange>
          </w:tcPr>
          <w:p w14:paraId="70E242A4" w14:textId="77777777" w:rsidR="00A97C64" w:rsidRPr="003C1A39" w:rsidRDefault="00A97C64" w:rsidP="00C7160F">
            <w:pPr>
              <w:jc w:val="center"/>
              <w:rPr>
                <w:rFonts w:asciiTheme="minorHAnsi" w:hAnsiTheme="minorHAnsi" w:cs="Arial"/>
                <w:color w:val="00B050"/>
                <w:sz w:val="16"/>
                <w:szCs w:val="16"/>
                <w:rPrChange w:id="150" w:author="R Perry" w:date="2020-09-17T12:23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</w:pPr>
            <w:r w:rsidRPr="003C1A39">
              <w:rPr>
                <w:rFonts w:asciiTheme="minorHAnsi" w:hAnsiTheme="minorHAnsi" w:cs="Arial"/>
                <w:color w:val="00B050"/>
                <w:sz w:val="16"/>
                <w:szCs w:val="16"/>
                <w:rPrChange w:id="151" w:author="R Perry" w:date="2020-09-17T12:23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£12,342 INSET day</w:t>
            </w:r>
          </w:p>
        </w:tc>
        <w:tc>
          <w:tcPr>
            <w:tcW w:w="894" w:type="pct"/>
            <w:shd w:val="clear" w:color="auto" w:fill="FFFFFF" w:themeFill="background1"/>
            <w:tcPrChange w:id="152" w:author="S Rudd" w:date="2020-10-13T12:19:00Z">
              <w:tcPr>
                <w:tcW w:w="936" w:type="pct"/>
                <w:shd w:val="clear" w:color="auto" w:fill="auto"/>
              </w:tcPr>
            </w:tcPrChange>
          </w:tcPr>
          <w:p w14:paraId="33238E02" w14:textId="77777777" w:rsidR="00A97C64" w:rsidRPr="003C1A39" w:rsidRDefault="00A97C64" w:rsidP="00BC7C72">
            <w:pPr>
              <w:rPr>
                <w:rFonts w:asciiTheme="minorHAnsi" w:hAnsiTheme="minorHAnsi" w:cs="Arial"/>
                <w:color w:val="00B050"/>
                <w:sz w:val="16"/>
                <w:szCs w:val="16"/>
                <w:rPrChange w:id="153" w:author="R Perry" w:date="2020-09-17T12:23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</w:pPr>
          </w:p>
        </w:tc>
        <w:tc>
          <w:tcPr>
            <w:tcW w:w="1062" w:type="pct"/>
            <w:shd w:val="clear" w:color="auto" w:fill="FFFFFF" w:themeFill="background1"/>
            <w:tcPrChange w:id="154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760BA316" w14:textId="77777777" w:rsidR="00A97C64" w:rsidRPr="003C1A39" w:rsidRDefault="00A97C64" w:rsidP="00BC7C72">
            <w:pPr>
              <w:rPr>
                <w:rFonts w:asciiTheme="minorHAnsi" w:hAnsiTheme="minorHAnsi" w:cs="Arial"/>
                <w:color w:val="00B050"/>
                <w:sz w:val="16"/>
                <w:szCs w:val="16"/>
                <w:rPrChange w:id="155" w:author="R Perry" w:date="2020-09-17T12:23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</w:pPr>
          </w:p>
        </w:tc>
      </w:tr>
      <w:tr w:rsidR="004B6083" w:rsidRPr="00260CFD" w14:paraId="0FFE47B0" w14:textId="77777777" w:rsidTr="003B52AD">
        <w:trPr>
          <w:trHeight w:val="404"/>
          <w:trPrChange w:id="156" w:author="S Rudd" w:date="2020-10-13T12:19:00Z">
            <w:trPr>
              <w:trHeight w:val="404"/>
            </w:trPr>
          </w:trPrChange>
        </w:trPr>
        <w:tc>
          <w:tcPr>
            <w:tcW w:w="659" w:type="pct"/>
            <w:shd w:val="clear" w:color="auto" w:fill="548DD4" w:themeFill="text2" w:themeFillTint="99"/>
            <w:vAlign w:val="center"/>
            <w:tcPrChange w:id="157" w:author="S Rudd" w:date="2020-10-13T12:19:00Z">
              <w:tcPr>
                <w:tcW w:w="456" w:type="pct"/>
                <w:shd w:val="clear" w:color="auto" w:fill="548DD4" w:themeFill="text2" w:themeFillTint="99"/>
                <w:vAlign w:val="center"/>
              </w:tcPr>
            </w:tcPrChange>
          </w:tcPr>
          <w:p w14:paraId="3EED050C" w14:textId="77777777" w:rsidR="004B6083" w:rsidRPr="00457712" w:rsidRDefault="004B6083" w:rsidP="00C7160F">
            <w:pPr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457712">
              <w:rPr>
                <w:rFonts w:asciiTheme="minorHAnsi" w:hAnsiTheme="minorHAnsi" w:cs="Arial"/>
                <w:color w:val="FFFFFF"/>
                <w:sz w:val="22"/>
                <w:szCs w:val="22"/>
              </w:rPr>
              <w:t>Areas to be developed</w:t>
            </w:r>
          </w:p>
        </w:tc>
        <w:tc>
          <w:tcPr>
            <w:tcW w:w="946" w:type="pct"/>
            <w:shd w:val="clear" w:color="auto" w:fill="548DD4" w:themeFill="text2" w:themeFillTint="99"/>
            <w:vAlign w:val="center"/>
            <w:tcPrChange w:id="158" w:author="S Rudd" w:date="2020-10-13T12:19:00Z">
              <w:tcPr>
                <w:tcW w:w="990" w:type="pct"/>
                <w:shd w:val="clear" w:color="auto" w:fill="548DD4" w:themeFill="text2" w:themeFillTint="99"/>
                <w:vAlign w:val="center"/>
              </w:tcPr>
            </w:tcPrChange>
          </w:tcPr>
          <w:p w14:paraId="25E76D3C" w14:textId="77777777" w:rsidR="004B6083" w:rsidRPr="00457712" w:rsidRDefault="004B6083" w:rsidP="00C7160F">
            <w:pPr>
              <w:jc w:val="center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457712">
              <w:rPr>
                <w:rFonts w:asciiTheme="minorHAnsi" w:hAnsiTheme="minorHAnsi" w:cs="Arial"/>
                <w:color w:val="FFFFFF"/>
                <w:sz w:val="22"/>
                <w:szCs w:val="22"/>
              </w:rPr>
              <w:t>Actions</w:t>
            </w:r>
          </w:p>
        </w:tc>
        <w:tc>
          <w:tcPr>
            <w:tcW w:w="393" w:type="pct"/>
            <w:shd w:val="clear" w:color="auto" w:fill="548DD4" w:themeFill="text2" w:themeFillTint="99"/>
            <w:vAlign w:val="center"/>
            <w:tcPrChange w:id="159" w:author="S Rudd" w:date="2020-10-13T12:19:00Z">
              <w:tcPr>
                <w:tcW w:w="411" w:type="pct"/>
                <w:shd w:val="clear" w:color="auto" w:fill="548DD4" w:themeFill="text2" w:themeFillTint="99"/>
                <w:vAlign w:val="center"/>
              </w:tcPr>
            </w:tcPrChange>
          </w:tcPr>
          <w:p w14:paraId="3A566266" w14:textId="77777777" w:rsidR="004B6083" w:rsidRPr="00457712" w:rsidRDefault="004B6083" w:rsidP="00C7160F">
            <w:pPr>
              <w:jc w:val="center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457712">
              <w:rPr>
                <w:rFonts w:asciiTheme="minorHAnsi" w:hAnsiTheme="minorHAnsi" w:cs="Arial"/>
                <w:color w:val="FFFFFF"/>
                <w:sz w:val="22"/>
                <w:szCs w:val="22"/>
              </w:rPr>
              <w:t>Timescales</w:t>
            </w:r>
          </w:p>
        </w:tc>
        <w:tc>
          <w:tcPr>
            <w:tcW w:w="482" w:type="pct"/>
            <w:shd w:val="clear" w:color="auto" w:fill="548DD4" w:themeFill="text2" w:themeFillTint="99"/>
            <w:vAlign w:val="center"/>
            <w:tcPrChange w:id="160" w:author="S Rudd" w:date="2020-10-13T12:19:00Z">
              <w:tcPr>
                <w:tcW w:w="504" w:type="pct"/>
                <w:shd w:val="clear" w:color="auto" w:fill="548DD4" w:themeFill="text2" w:themeFillTint="99"/>
                <w:vAlign w:val="center"/>
              </w:tcPr>
            </w:tcPrChange>
          </w:tcPr>
          <w:p w14:paraId="1F09C776" w14:textId="77777777" w:rsidR="004B6083" w:rsidRPr="00457712" w:rsidRDefault="004B6083" w:rsidP="00C7160F">
            <w:pPr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457712">
              <w:rPr>
                <w:rFonts w:asciiTheme="minorHAnsi" w:hAnsiTheme="minorHAnsi" w:cs="Arial"/>
                <w:color w:val="FFFFFF"/>
                <w:sz w:val="22"/>
                <w:szCs w:val="22"/>
              </w:rPr>
              <w:t>Person responsible</w:t>
            </w:r>
          </w:p>
        </w:tc>
        <w:tc>
          <w:tcPr>
            <w:tcW w:w="565" w:type="pct"/>
            <w:shd w:val="clear" w:color="auto" w:fill="548DD4" w:themeFill="text2" w:themeFillTint="99"/>
            <w:tcPrChange w:id="161" w:author="S Rudd" w:date="2020-10-13T12:19:00Z">
              <w:tcPr>
                <w:tcW w:w="591" w:type="pct"/>
                <w:shd w:val="clear" w:color="auto" w:fill="548DD4" w:themeFill="text2" w:themeFillTint="99"/>
              </w:tcPr>
            </w:tcPrChange>
          </w:tcPr>
          <w:p w14:paraId="5535BCA1" w14:textId="77777777" w:rsidR="004B6083" w:rsidRPr="00457712" w:rsidRDefault="004B6083" w:rsidP="00C7160F">
            <w:pPr>
              <w:jc w:val="center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457712">
              <w:rPr>
                <w:rFonts w:asciiTheme="minorHAnsi" w:hAnsiTheme="minorHAnsi" w:cs="Arial"/>
                <w:color w:val="FFFFFF"/>
                <w:sz w:val="22"/>
                <w:szCs w:val="22"/>
              </w:rPr>
              <w:t>Cost/resource implications</w:t>
            </w:r>
          </w:p>
        </w:tc>
        <w:tc>
          <w:tcPr>
            <w:tcW w:w="894" w:type="pct"/>
            <w:shd w:val="clear" w:color="auto" w:fill="548DD4" w:themeFill="text2" w:themeFillTint="99"/>
            <w:tcPrChange w:id="162" w:author="S Rudd" w:date="2020-10-13T12:19:00Z">
              <w:tcPr>
                <w:tcW w:w="936" w:type="pct"/>
                <w:shd w:val="clear" w:color="auto" w:fill="548DD4" w:themeFill="text2" w:themeFillTint="99"/>
              </w:tcPr>
            </w:tcPrChange>
          </w:tcPr>
          <w:p w14:paraId="09924043" w14:textId="77777777" w:rsidR="004B6083" w:rsidRPr="00457712" w:rsidRDefault="004B6083" w:rsidP="00C7160F">
            <w:pPr>
              <w:jc w:val="center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457712">
              <w:rPr>
                <w:rFonts w:asciiTheme="minorHAnsi" w:hAnsiTheme="minorHAnsi" w:cs="Arial"/>
                <w:color w:val="FFFFFF"/>
                <w:sz w:val="22"/>
                <w:szCs w:val="22"/>
              </w:rPr>
              <w:t>Progress to Target</w:t>
            </w:r>
          </w:p>
        </w:tc>
        <w:tc>
          <w:tcPr>
            <w:tcW w:w="1062" w:type="pct"/>
            <w:shd w:val="clear" w:color="auto" w:fill="548DD4" w:themeFill="text2" w:themeFillTint="99"/>
            <w:tcPrChange w:id="163" w:author="S Rudd" w:date="2020-10-13T12:19:00Z">
              <w:tcPr>
                <w:tcW w:w="1111" w:type="pct"/>
                <w:shd w:val="clear" w:color="auto" w:fill="548DD4" w:themeFill="text2" w:themeFillTint="99"/>
              </w:tcPr>
            </w:tcPrChange>
          </w:tcPr>
          <w:p w14:paraId="4AB800AA" w14:textId="77777777" w:rsidR="004B6083" w:rsidRPr="00457712" w:rsidRDefault="004B6083" w:rsidP="00C7160F">
            <w:pPr>
              <w:jc w:val="center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457712">
              <w:rPr>
                <w:rFonts w:asciiTheme="minorHAnsi" w:hAnsiTheme="minorHAnsi" w:cs="Arial"/>
                <w:color w:val="FFFFFF"/>
                <w:sz w:val="22"/>
                <w:szCs w:val="22"/>
              </w:rPr>
              <w:t>Actions by Governors</w:t>
            </w:r>
          </w:p>
        </w:tc>
      </w:tr>
      <w:tr w:rsidR="00231EF6" w:rsidRPr="00103874" w14:paraId="7B62B4EC" w14:textId="77777777" w:rsidTr="003B52AD">
        <w:trPr>
          <w:trHeight w:val="586"/>
          <w:trPrChange w:id="164" w:author="S Rudd" w:date="2020-10-13T12:19:00Z">
            <w:trPr>
              <w:trHeight w:val="586"/>
            </w:trPr>
          </w:trPrChange>
        </w:trPr>
        <w:tc>
          <w:tcPr>
            <w:tcW w:w="659" w:type="pct"/>
            <w:vMerge w:val="restart"/>
            <w:shd w:val="clear" w:color="auto" w:fill="auto"/>
            <w:tcPrChange w:id="165" w:author="S Rudd" w:date="2020-10-13T12:19:00Z">
              <w:tcPr>
                <w:tcW w:w="456" w:type="pct"/>
                <w:vMerge w:val="restart"/>
                <w:shd w:val="clear" w:color="auto" w:fill="auto"/>
              </w:tcPr>
            </w:tcPrChange>
          </w:tcPr>
          <w:p w14:paraId="2910DAD2" w14:textId="77777777" w:rsidR="00231EF6" w:rsidRPr="00B132F5" w:rsidRDefault="00231EF6" w:rsidP="00C7160F">
            <w:pPr>
              <w:rPr>
                <w:rFonts w:asciiTheme="minorHAnsi" w:hAnsiTheme="minorHAnsi" w:cs="Arial"/>
                <w:b/>
                <w:sz w:val="16"/>
                <w:szCs w:val="16"/>
                <w:rPrChange w:id="166" w:author="sarahdrake101@gmail.com" w:date="2020-07-17T16:34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</w:pPr>
            <w:r w:rsidRPr="00B132F5">
              <w:rPr>
                <w:rFonts w:asciiTheme="minorHAnsi" w:hAnsiTheme="minorHAnsi" w:cs="Arial"/>
                <w:b/>
                <w:sz w:val="16"/>
                <w:szCs w:val="16"/>
                <w:rPrChange w:id="167" w:author="sarahdrake101@gmail.com" w:date="2020-07-17T16:34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1</w:t>
            </w:r>
            <w:r w:rsidR="00C25D8A" w:rsidRPr="00B132F5">
              <w:rPr>
                <w:rFonts w:asciiTheme="minorHAnsi" w:hAnsiTheme="minorHAnsi" w:cs="Arial"/>
                <w:b/>
                <w:sz w:val="16"/>
                <w:szCs w:val="16"/>
                <w:rPrChange w:id="168" w:author="sarahdrake101@gmail.com" w:date="2020-07-17T16:34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.Langu</w:t>
            </w:r>
            <w:ins w:id="169" w:author="sarahdrake101@gmail.com" w:date="2020-07-17T16:33:00Z">
              <w:r w:rsidR="00B132F5" w:rsidRPr="00B132F5">
                <w:rPr>
                  <w:rFonts w:asciiTheme="minorHAnsi" w:hAnsiTheme="minorHAnsi" w:cs="Arial"/>
                  <w:b/>
                  <w:sz w:val="16"/>
                  <w:szCs w:val="16"/>
                  <w:rPrChange w:id="170" w:author="sarahdrake101@gmail.com" w:date="2020-07-17T16:34:00Z">
                    <w:rPr>
                      <w:rFonts w:asciiTheme="minorHAnsi" w:hAnsiTheme="minorHAnsi" w:cs="Arial"/>
                      <w:sz w:val="16"/>
                      <w:szCs w:val="16"/>
                    </w:rPr>
                  </w:rPrChange>
                </w:rPr>
                <w:t>a</w:t>
              </w:r>
            </w:ins>
            <w:r w:rsidR="00C25D8A" w:rsidRPr="00B132F5">
              <w:rPr>
                <w:rFonts w:asciiTheme="minorHAnsi" w:hAnsiTheme="minorHAnsi" w:cs="Arial"/>
                <w:b/>
                <w:sz w:val="16"/>
                <w:szCs w:val="16"/>
                <w:rPrChange w:id="171" w:author="sarahdrake101@gmail.com" w:date="2020-07-17T16:34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g</w:t>
            </w:r>
            <w:del w:id="172" w:author="sarahdrake101@gmail.com" w:date="2020-07-17T16:33:00Z">
              <w:r w:rsidR="00C25D8A" w:rsidRPr="00B132F5" w:rsidDel="00B132F5">
                <w:rPr>
                  <w:rFonts w:asciiTheme="minorHAnsi" w:hAnsiTheme="minorHAnsi" w:cs="Arial"/>
                  <w:b/>
                  <w:sz w:val="16"/>
                  <w:szCs w:val="16"/>
                  <w:rPrChange w:id="173" w:author="sarahdrake101@gmail.com" w:date="2020-07-17T16:34:00Z">
                    <w:rPr>
                      <w:rFonts w:asciiTheme="minorHAnsi" w:hAnsiTheme="minorHAnsi" w:cs="Arial"/>
                      <w:sz w:val="16"/>
                      <w:szCs w:val="16"/>
                    </w:rPr>
                  </w:rPrChange>
                </w:rPr>
                <w:delText>a</w:delText>
              </w:r>
            </w:del>
            <w:r w:rsidR="00C25D8A" w:rsidRPr="00B132F5">
              <w:rPr>
                <w:rFonts w:asciiTheme="minorHAnsi" w:hAnsiTheme="minorHAnsi" w:cs="Arial"/>
                <w:b/>
                <w:sz w:val="16"/>
                <w:szCs w:val="16"/>
                <w:rPrChange w:id="174" w:author="sarahdrake101@gmail.com" w:date="2020-07-17T16:34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e skills</w:t>
            </w:r>
          </w:p>
        </w:tc>
        <w:tc>
          <w:tcPr>
            <w:tcW w:w="946" w:type="pct"/>
            <w:shd w:val="clear" w:color="auto" w:fill="auto"/>
            <w:tcPrChange w:id="175" w:author="S Rudd" w:date="2020-10-13T12:19:00Z">
              <w:tcPr>
                <w:tcW w:w="990" w:type="pct"/>
                <w:shd w:val="clear" w:color="auto" w:fill="auto"/>
              </w:tcPr>
            </w:tcPrChange>
          </w:tcPr>
          <w:p w14:paraId="06A76064" w14:textId="77777777" w:rsidR="00231EF6" w:rsidRPr="00457712" w:rsidRDefault="00457712" w:rsidP="00C7160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1</w:t>
            </w:r>
            <w:r w:rsidR="00B0151E">
              <w:rPr>
                <w:rFonts w:asciiTheme="minorHAnsi" w:hAnsiTheme="minorHAnsi" w:cs="Arial"/>
                <w:color w:val="000000"/>
                <w:sz w:val="16"/>
                <w:szCs w:val="16"/>
              </w:rPr>
              <w:t>)</w:t>
            </w:r>
            <w:r w:rsidR="003D3C40" w:rsidRPr="00457712">
              <w:rPr>
                <w:rFonts w:asciiTheme="minorHAnsi" w:hAnsiTheme="minorHAnsi" w:cs="Arial"/>
                <w:color w:val="000000"/>
                <w:sz w:val="16"/>
                <w:szCs w:val="16"/>
              </w:rPr>
              <w:t>Speech &amp; Language catch up</w:t>
            </w:r>
          </w:p>
          <w:p w14:paraId="5E299559" w14:textId="77777777" w:rsidR="00C25D8A" w:rsidRPr="00457712" w:rsidRDefault="00C25D8A" w:rsidP="001B623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work with Acorn Room staff to teach them the </w:t>
            </w:r>
            <w:proofErr w:type="spellStart"/>
            <w:r w:rsidRPr="00457712">
              <w:rPr>
                <w:rFonts w:asciiTheme="minorHAnsi" w:hAnsiTheme="minorHAnsi" w:cs="Arial"/>
                <w:color w:val="000000"/>
                <w:sz w:val="16"/>
                <w:szCs w:val="16"/>
              </w:rPr>
              <w:t>Elklan</w:t>
            </w:r>
            <w:proofErr w:type="spellEnd"/>
            <w:r w:rsidRPr="0045771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skills.</w:t>
            </w:r>
          </w:p>
        </w:tc>
        <w:tc>
          <w:tcPr>
            <w:tcW w:w="393" w:type="pct"/>
            <w:shd w:val="clear" w:color="auto" w:fill="auto"/>
            <w:tcPrChange w:id="176" w:author="S Rudd" w:date="2020-10-13T12:19:00Z">
              <w:tcPr>
                <w:tcW w:w="411" w:type="pct"/>
                <w:shd w:val="clear" w:color="auto" w:fill="auto"/>
              </w:tcPr>
            </w:tcPrChange>
          </w:tcPr>
          <w:p w14:paraId="7C5359EF" w14:textId="77777777" w:rsidR="00231EF6" w:rsidRPr="00457712" w:rsidRDefault="00231EF6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1 year</w:t>
            </w:r>
          </w:p>
        </w:tc>
        <w:tc>
          <w:tcPr>
            <w:tcW w:w="482" w:type="pct"/>
            <w:shd w:val="clear" w:color="auto" w:fill="auto"/>
            <w:tcPrChange w:id="177" w:author="S Rudd" w:date="2020-10-13T12:19:00Z">
              <w:tcPr>
                <w:tcW w:w="504" w:type="pct"/>
                <w:shd w:val="clear" w:color="auto" w:fill="auto"/>
              </w:tcPr>
            </w:tcPrChange>
          </w:tcPr>
          <w:p w14:paraId="24AE2787" w14:textId="77777777" w:rsidR="00231EF6" w:rsidRPr="00457712" w:rsidRDefault="00C25D8A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Clare M</w:t>
            </w:r>
          </w:p>
        </w:tc>
        <w:tc>
          <w:tcPr>
            <w:tcW w:w="565" w:type="pct"/>
            <w:shd w:val="clear" w:color="auto" w:fill="auto"/>
            <w:tcPrChange w:id="178" w:author="S Rudd" w:date="2020-10-13T12:19:00Z">
              <w:tcPr>
                <w:tcW w:w="591" w:type="pct"/>
                <w:shd w:val="clear" w:color="auto" w:fill="auto"/>
              </w:tcPr>
            </w:tcPrChange>
          </w:tcPr>
          <w:p w14:paraId="482F29B4" w14:textId="77777777" w:rsidR="00231EF6" w:rsidRPr="00457712" w:rsidRDefault="00C25D8A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CM release time</w:t>
            </w:r>
          </w:p>
          <w:p w14:paraId="545FB90E" w14:textId="77777777" w:rsidR="00C25D8A" w:rsidRPr="00457712" w:rsidRDefault="00C25D8A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Hourly rate</w:t>
            </w:r>
            <w:r w:rsidR="00571A90" w:rsidRPr="00457712">
              <w:rPr>
                <w:rFonts w:asciiTheme="minorHAnsi" w:hAnsiTheme="minorHAnsi" w:cs="Arial"/>
                <w:sz w:val="16"/>
                <w:szCs w:val="16"/>
              </w:rPr>
              <w:t xml:space="preserve"> £27 </w:t>
            </w:r>
          </w:p>
          <w:p w14:paraId="774B1FAE" w14:textId="77777777" w:rsidR="00571A90" w:rsidRPr="00457712" w:rsidRDefault="00571A90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£1,026 – 1hour planning for all Acorn Rooms per week</w:t>
            </w:r>
          </w:p>
        </w:tc>
        <w:tc>
          <w:tcPr>
            <w:tcW w:w="894" w:type="pct"/>
            <w:shd w:val="clear" w:color="auto" w:fill="auto"/>
            <w:tcPrChange w:id="179" w:author="S Rudd" w:date="2020-10-13T12:19:00Z">
              <w:tcPr>
                <w:tcW w:w="936" w:type="pct"/>
                <w:shd w:val="clear" w:color="auto" w:fill="auto"/>
              </w:tcPr>
            </w:tcPrChange>
          </w:tcPr>
          <w:p w14:paraId="4A4372DD" w14:textId="77777777" w:rsidR="00231EF6" w:rsidRDefault="00A97C64" w:rsidP="00C7160F">
            <w:pPr>
              <w:rPr>
                <w:ins w:id="180" w:author="R Perry" w:date="2020-09-17T12:19:00Z"/>
                <w:rFonts w:asciiTheme="minorHAnsi" w:hAnsiTheme="minorHAnsi"/>
                <w:sz w:val="16"/>
                <w:szCs w:val="16"/>
              </w:rPr>
            </w:pPr>
            <w:r w:rsidRPr="00457712">
              <w:rPr>
                <w:rFonts w:asciiTheme="minorHAnsi" w:hAnsiTheme="minorHAnsi"/>
                <w:sz w:val="16"/>
                <w:szCs w:val="16"/>
              </w:rPr>
              <w:t xml:space="preserve">Target: </w:t>
            </w:r>
            <w:r w:rsidR="00B63F5C" w:rsidRPr="00457712">
              <w:rPr>
                <w:rFonts w:asciiTheme="minorHAnsi" w:hAnsiTheme="minorHAnsi"/>
                <w:sz w:val="16"/>
                <w:szCs w:val="16"/>
              </w:rPr>
              <w:t>Acorn Room staff able to use ELKLAN training in their teaching</w:t>
            </w:r>
          </w:p>
          <w:p w14:paraId="180B4F00" w14:textId="2C30C258" w:rsidR="000361A7" w:rsidRPr="00457712" w:rsidRDefault="000361A7" w:rsidP="00C7160F">
            <w:pPr>
              <w:rPr>
                <w:rFonts w:asciiTheme="minorHAnsi" w:hAnsiTheme="minorHAnsi"/>
                <w:sz w:val="16"/>
                <w:szCs w:val="16"/>
              </w:rPr>
            </w:pPr>
            <w:ins w:id="181" w:author="R Perry" w:date="2020-09-17T12:19:00Z">
              <w:r w:rsidRPr="000361A7">
                <w:rPr>
                  <w:rFonts w:asciiTheme="minorHAnsi" w:hAnsiTheme="minorHAnsi"/>
                  <w:color w:val="00B050"/>
                  <w:sz w:val="16"/>
                  <w:szCs w:val="16"/>
                  <w:shd w:val="clear" w:color="auto" w:fill="FFFFFF" w:themeFill="background1"/>
                  <w:rPrChange w:id="182" w:author="R Perry" w:date="2020-09-17T12:20:00Z">
                    <w:rPr>
                      <w:rFonts w:asciiTheme="minorHAnsi" w:hAnsiTheme="minorHAnsi"/>
                      <w:sz w:val="16"/>
                      <w:szCs w:val="16"/>
                    </w:rPr>
                  </w:rPrChange>
                </w:rPr>
                <w:t xml:space="preserve">Clare M to deliver </w:t>
              </w:r>
              <w:proofErr w:type="spellStart"/>
              <w:r w:rsidRPr="000361A7">
                <w:rPr>
                  <w:rFonts w:asciiTheme="minorHAnsi" w:hAnsiTheme="minorHAnsi"/>
                  <w:color w:val="00B050"/>
                  <w:sz w:val="16"/>
                  <w:szCs w:val="16"/>
                  <w:shd w:val="clear" w:color="auto" w:fill="FFFFFF" w:themeFill="background1"/>
                  <w:rPrChange w:id="183" w:author="R Perry" w:date="2020-09-17T12:20:00Z">
                    <w:rPr>
                      <w:rFonts w:asciiTheme="minorHAnsi" w:hAnsiTheme="minorHAnsi"/>
                      <w:sz w:val="16"/>
                      <w:szCs w:val="16"/>
                    </w:rPr>
                  </w:rPrChange>
                </w:rPr>
                <w:t>Elklan</w:t>
              </w:r>
              <w:proofErr w:type="spellEnd"/>
              <w:r w:rsidRPr="000361A7">
                <w:rPr>
                  <w:rFonts w:asciiTheme="minorHAnsi" w:hAnsiTheme="minorHAnsi"/>
                  <w:color w:val="00B050"/>
                  <w:sz w:val="16"/>
                  <w:szCs w:val="16"/>
                  <w:shd w:val="clear" w:color="auto" w:fill="FFFFFF" w:themeFill="background1"/>
                  <w:rPrChange w:id="184" w:author="R Perry" w:date="2020-09-17T12:20:00Z">
                    <w:rPr>
                      <w:rFonts w:asciiTheme="minorHAnsi" w:hAnsiTheme="minorHAnsi"/>
                      <w:sz w:val="16"/>
                      <w:szCs w:val="16"/>
                    </w:rPr>
                  </w:rPrChange>
                </w:rPr>
                <w:t xml:space="preserve"> Training </w:t>
              </w:r>
            </w:ins>
            <w:ins w:id="185" w:author="R Perry" w:date="2020-09-17T12:20:00Z">
              <w:r w:rsidRPr="000361A7">
                <w:rPr>
                  <w:rFonts w:asciiTheme="minorHAnsi" w:hAnsiTheme="minorHAnsi"/>
                  <w:color w:val="00B050"/>
                  <w:sz w:val="16"/>
                  <w:szCs w:val="16"/>
                  <w:shd w:val="clear" w:color="auto" w:fill="FFFFFF" w:themeFill="background1"/>
                  <w:rPrChange w:id="186" w:author="R Perry" w:date="2020-09-17T12:20:00Z">
                    <w:rPr>
                      <w:rFonts w:asciiTheme="minorHAnsi" w:hAnsiTheme="minorHAnsi"/>
                      <w:sz w:val="16"/>
                      <w:szCs w:val="16"/>
                    </w:rPr>
                  </w:rPrChange>
                </w:rPr>
                <w:t xml:space="preserve">to all SEND staff </w:t>
              </w:r>
              <w:proofErr w:type="spellStart"/>
              <w:r w:rsidRPr="000361A7">
                <w:rPr>
                  <w:rFonts w:asciiTheme="minorHAnsi" w:hAnsiTheme="minorHAnsi"/>
                  <w:color w:val="00B050"/>
                  <w:sz w:val="16"/>
                  <w:szCs w:val="16"/>
                  <w:shd w:val="clear" w:color="auto" w:fill="FFFFFF" w:themeFill="background1"/>
                  <w:rPrChange w:id="187" w:author="R Perry" w:date="2020-09-17T12:20:00Z">
                    <w:rPr>
                      <w:rFonts w:asciiTheme="minorHAnsi" w:hAnsiTheme="minorHAnsi"/>
                      <w:sz w:val="16"/>
                      <w:szCs w:val="16"/>
                    </w:rPr>
                  </w:rPrChange>
                </w:rPr>
                <w:t>Aut</w:t>
              </w:r>
              <w:proofErr w:type="spellEnd"/>
              <w:r w:rsidRPr="000361A7">
                <w:rPr>
                  <w:rFonts w:asciiTheme="minorHAnsi" w:hAnsiTheme="minorHAnsi"/>
                  <w:color w:val="00B050"/>
                  <w:sz w:val="16"/>
                  <w:szCs w:val="16"/>
                  <w:shd w:val="clear" w:color="auto" w:fill="FFFFFF" w:themeFill="background1"/>
                  <w:rPrChange w:id="188" w:author="R Perry" w:date="2020-09-17T12:20:00Z">
                    <w:rPr>
                      <w:rFonts w:asciiTheme="minorHAnsi" w:hAnsiTheme="minorHAnsi"/>
                      <w:sz w:val="16"/>
                      <w:szCs w:val="16"/>
                    </w:rPr>
                  </w:rPrChange>
                </w:rPr>
                <w:t xml:space="preserve"> 1 </w:t>
              </w:r>
            </w:ins>
            <w:ins w:id="189" w:author="R Perry" w:date="2020-09-17T12:19:00Z">
              <w:r w:rsidRPr="000361A7">
                <w:rPr>
                  <w:rFonts w:asciiTheme="minorHAnsi" w:hAnsiTheme="minorHAnsi"/>
                  <w:color w:val="00B050"/>
                  <w:sz w:val="16"/>
                  <w:szCs w:val="16"/>
                  <w:shd w:val="clear" w:color="auto" w:fill="FFFFFF" w:themeFill="background1"/>
                  <w:rPrChange w:id="190" w:author="R Perry" w:date="2020-09-17T12:20:00Z">
                    <w:rPr>
                      <w:rFonts w:asciiTheme="minorHAnsi" w:hAnsiTheme="minorHAnsi"/>
                      <w:sz w:val="16"/>
                      <w:szCs w:val="16"/>
                    </w:rPr>
                  </w:rPrChange>
                </w:rPr>
                <w:t>Week 4</w:t>
              </w:r>
            </w:ins>
            <w:ins w:id="191" w:author="R Perry" w:date="2020-09-17T12:20:00Z">
              <w:r w:rsidRPr="000361A7">
                <w:rPr>
                  <w:rFonts w:asciiTheme="minorHAnsi" w:hAnsiTheme="minorHAnsi"/>
                  <w:color w:val="00B050"/>
                  <w:sz w:val="16"/>
                  <w:szCs w:val="16"/>
                  <w:rPrChange w:id="192" w:author="R Perry" w:date="2020-09-17T12:20:00Z">
                    <w:rPr>
                      <w:rFonts w:asciiTheme="minorHAnsi" w:hAnsiTheme="minorHAnsi"/>
                      <w:sz w:val="16"/>
                      <w:szCs w:val="16"/>
                    </w:rPr>
                  </w:rPrChange>
                </w:rPr>
                <w:t xml:space="preserve"> </w:t>
              </w:r>
            </w:ins>
          </w:p>
        </w:tc>
        <w:tc>
          <w:tcPr>
            <w:tcW w:w="1062" w:type="pct"/>
            <w:shd w:val="clear" w:color="auto" w:fill="auto"/>
            <w:tcPrChange w:id="193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04E25EFD" w14:textId="77777777" w:rsidR="00231EF6" w:rsidRPr="00457712" w:rsidRDefault="00B63F5C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Governor observation day – evidences question and instructional language of teacher.</w:t>
            </w:r>
          </w:p>
        </w:tc>
      </w:tr>
      <w:tr w:rsidR="00231EF6" w:rsidRPr="00103874" w14:paraId="1A9931FF" w14:textId="77777777" w:rsidTr="003B52AD">
        <w:trPr>
          <w:trHeight w:val="586"/>
          <w:trPrChange w:id="194" w:author="S Rudd" w:date="2020-10-13T12:19:00Z">
            <w:trPr>
              <w:trHeight w:val="586"/>
            </w:trPr>
          </w:trPrChange>
        </w:trPr>
        <w:tc>
          <w:tcPr>
            <w:tcW w:w="659" w:type="pct"/>
            <w:vMerge/>
            <w:shd w:val="clear" w:color="auto" w:fill="auto"/>
            <w:tcPrChange w:id="195" w:author="S Rudd" w:date="2020-10-13T12:19:00Z">
              <w:tcPr>
                <w:tcW w:w="456" w:type="pct"/>
                <w:vMerge/>
                <w:shd w:val="clear" w:color="auto" w:fill="auto"/>
              </w:tcPr>
            </w:tcPrChange>
          </w:tcPr>
          <w:p w14:paraId="14C3B799" w14:textId="77777777" w:rsidR="00231EF6" w:rsidRPr="00457712" w:rsidRDefault="00231EF6" w:rsidP="00C7160F">
            <w:pPr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946" w:type="pct"/>
            <w:shd w:val="clear" w:color="auto" w:fill="auto"/>
            <w:tcPrChange w:id="196" w:author="S Rudd" w:date="2020-10-13T12:19:00Z">
              <w:tcPr>
                <w:tcW w:w="990" w:type="pct"/>
                <w:shd w:val="clear" w:color="auto" w:fill="auto"/>
              </w:tcPr>
            </w:tcPrChange>
          </w:tcPr>
          <w:p w14:paraId="336737C8" w14:textId="77777777" w:rsidR="00231EF6" w:rsidRPr="00457712" w:rsidRDefault="0045771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B0151E">
              <w:rPr>
                <w:rFonts w:asciiTheme="minorHAnsi" w:hAnsiTheme="minorHAnsi" w:cs="Arial"/>
                <w:sz w:val="16"/>
                <w:szCs w:val="16"/>
              </w:rPr>
              <w:t>)</w:t>
            </w:r>
            <w:r w:rsidR="00C25D8A" w:rsidRPr="00457712">
              <w:rPr>
                <w:rFonts w:asciiTheme="minorHAnsi" w:hAnsiTheme="minorHAnsi" w:cs="Arial"/>
                <w:sz w:val="16"/>
                <w:szCs w:val="16"/>
              </w:rPr>
              <w:t>Reading catch up</w:t>
            </w:r>
          </w:p>
          <w:p w14:paraId="19D3CD46" w14:textId="77777777" w:rsidR="00C25D8A" w:rsidRPr="00457712" w:rsidRDefault="00C25D8A" w:rsidP="001B623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Reading Eggs – supported home reading challenge</w:t>
            </w:r>
          </w:p>
        </w:tc>
        <w:tc>
          <w:tcPr>
            <w:tcW w:w="393" w:type="pct"/>
            <w:shd w:val="clear" w:color="auto" w:fill="auto"/>
            <w:tcPrChange w:id="197" w:author="S Rudd" w:date="2020-10-13T12:19:00Z">
              <w:tcPr>
                <w:tcW w:w="411" w:type="pct"/>
                <w:shd w:val="clear" w:color="auto" w:fill="auto"/>
              </w:tcPr>
            </w:tcPrChange>
          </w:tcPr>
          <w:p w14:paraId="6D76B332" w14:textId="77777777" w:rsidR="00231EF6" w:rsidRPr="00457712" w:rsidRDefault="00C25D8A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2 years</w:t>
            </w:r>
          </w:p>
        </w:tc>
        <w:tc>
          <w:tcPr>
            <w:tcW w:w="482" w:type="pct"/>
            <w:shd w:val="clear" w:color="auto" w:fill="auto"/>
            <w:tcPrChange w:id="198" w:author="S Rudd" w:date="2020-10-13T12:19:00Z">
              <w:tcPr>
                <w:tcW w:w="504" w:type="pct"/>
                <w:shd w:val="clear" w:color="auto" w:fill="auto"/>
              </w:tcPr>
            </w:tcPrChange>
          </w:tcPr>
          <w:p w14:paraId="7DC56AEA" w14:textId="77777777" w:rsidR="00231EF6" w:rsidRPr="00457712" w:rsidRDefault="003D3C40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Sophie Tait</w:t>
            </w:r>
          </w:p>
        </w:tc>
        <w:tc>
          <w:tcPr>
            <w:tcW w:w="565" w:type="pct"/>
            <w:shd w:val="clear" w:color="auto" w:fill="auto"/>
            <w:tcPrChange w:id="199" w:author="S Rudd" w:date="2020-10-13T12:19:00Z">
              <w:tcPr>
                <w:tcW w:w="591" w:type="pct"/>
                <w:shd w:val="clear" w:color="auto" w:fill="auto"/>
              </w:tcPr>
            </w:tcPrChange>
          </w:tcPr>
          <w:p w14:paraId="19A386A0" w14:textId="77777777" w:rsidR="00231EF6" w:rsidRPr="00457712" w:rsidRDefault="003D3C40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£6,500 (</w:t>
            </w:r>
            <w:r w:rsidR="00A97C64" w:rsidRPr="00457712">
              <w:rPr>
                <w:rFonts w:asciiTheme="minorHAnsi" w:hAnsiTheme="minorHAnsi" w:cs="Arial"/>
                <w:sz w:val="16"/>
                <w:szCs w:val="16"/>
              </w:rPr>
              <w:t>2-year</w:t>
            </w:r>
            <w:r w:rsidRPr="00457712">
              <w:rPr>
                <w:rFonts w:asciiTheme="minorHAnsi" w:hAnsiTheme="minorHAnsi" w:cs="Arial"/>
                <w:sz w:val="16"/>
                <w:szCs w:val="16"/>
              </w:rPr>
              <w:t xml:space="preserve"> costs)</w:t>
            </w:r>
          </w:p>
        </w:tc>
        <w:tc>
          <w:tcPr>
            <w:tcW w:w="894" w:type="pct"/>
            <w:shd w:val="clear" w:color="auto" w:fill="auto"/>
            <w:tcPrChange w:id="200" w:author="S Rudd" w:date="2020-10-13T12:19:00Z">
              <w:tcPr>
                <w:tcW w:w="936" w:type="pct"/>
                <w:shd w:val="clear" w:color="auto" w:fill="auto"/>
              </w:tcPr>
            </w:tcPrChange>
          </w:tcPr>
          <w:p w14:paraId="31706618" w14:textId="77777777" w:rsidR="00231EF6" w:rsidRPr="00457712" w:rsidRDefault="002D1507" w:rsidP="00C7160F">
            <w:pPr>
              <w:rPr>
                <w:rFonts w:asciiTheme="minorHAnsi" w:hAnsiTheme="minorHAnsi"/>
                <w:sz w:val="16"/>
                <w:szCs w:val="16"/>
              </w:rPr>
            </w:pPr>
            <w:r w:rsidRPr="00457712">
              <w:rPr>
                <w:rFonts w:asciiTheme="minorHAnsi" w:hAnsiTheme="minorHAnsi"/>
                <w:sz w:val="16"/>
                <w:szCs w:val="16"/>
              </w:rPr>
              <w:t>Target</w:t>
            </w:r>
            <w:r w:rsidR="00A97C64" w:rsidRPr="00457712">
              <w:rPr>
                <w:rFonts w:asciiTheme="minorHAnsi" w:hAnsiTheme="minorHAnsi"/>
                <w:sz w:val="16"/>
                <w:szCs w:val="16"/>
              </w:rPr>
              <w:t>:</w:t>
            </w:r>
            <w:r w:rsidRPr="00457712">
              <w:rPr>
                <w:rFonts w:asciiTheme="minorHAnsi" w:hAnsiTheme="minorHAnsi"/>
                <w:sz w:val="16"/>
                <w:szCs w:val="16"/>
              </w:rPr>
              <w:t xml:space="preserve"> teachers to monitor that all children engage with </w:t>
            </w:r>
            <w:r w:rsidR="00F66752" w:rsidRPr="00457712">
              <w:rPr>
                <w:rFonts w:asciiTheme="minorHAnsi" w:hAnsiTheme="minorHAnsi"/>
                <w:sz w:val="16"/>
                <w:szCs w:val="16"/>
              </w:rPr>
              <w:t>Reading Eggs on a weekly basis</w:t>
            </w:r>
          </w:p>
        </w:tc>
        <w:tc>
          <w:tcPr>
            <w:tcW w:w="1062" w:type="pct"/>
            <w:shd w:val="clear" w:color="auto" w:fill="auto"/>
            <w:tcPrChange w:id="201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40096283" w14:textId="77777777" w:rsidR="00231EF6" w:rsidRPr="00457712" w:rsidRDefault="00B63F5C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 xml:space="preserve">Curriculum Governors monitor reading progress when comparing NFER data. </w:t>
            </w:r>
          </w:p>
          <w:p w14:paraId="4315137B" w14:textId="77777777" w:rsidR="00464267" w:rsidRPr="00457712" w:rsidRDefault="00464267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Parent Governor WhatsApp group monitors parent views of Reading Eggs</w:t>
            </w:r>
          </w:p>
        </w:tc>
      </w:tr>
      <w:tr w:rsidR="004D1BC1" w:rsidRPr="00103874" w14:paraId="56A4E36B" w14:textId="77777777" w:rsidTr="003B52AD">
        <w:trPr>
          <w:trHeight w:val="586"/>
          <w:trPrChange w:id="202" w:author="S Rudd" w:date="2020-10-13T12:19:00Z">
            <w:trPr>
              <w:trHeight w:val="586"/>
            </w:trPr>
          </w:trPrChange>
        </w:trPr>
        <w:tc>
          <w:tcPr>
            <w:tcW w:w="659" w:type="pct"/>
            <w:vMerge/>
            <w:shd w:val="clear" w:color="auto" w:fill="auto"/>
            <w:tcPrChange w:id="203" w:author="S Rudd" w:date="2020-10-13T12:19:00Z">
              <w:tcPr>
                <w:tcW w:w="456" w:type="pct"/>
                <w:vMerge/>
                <w:shd w:val="clear" w:color="auto" w:fill="auto"/>
              </w:tcPr>
            </w:tcPrChange>
          </w:tcPr>
          <w:p w14:paraId="021FD516" w14:textId="77777777" w:rsidR="004D1BC1" w:rsidRPr="00457712" w:rsidRDefault="004D1BC1" w:rsidP="00C7160F">
            <w:pPr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946" w:type="pct"/>
            <w:shd w:val="clear" w:color="auto" w:fill="auto"/>
            <w:tcPrChange w:id="204" w:author="S Rudd" w:date="2020-10-13T12:19:00Z">
              <w:tcPr>
                <w:tcW w:w="990" w:type="pct"/>
                <w:shd w:val="clear" w:color="auto" w:fill="auto"/>
              </w:tcPr>
            </w:tcPrChange>
          </w:tcPr>
          <w:p w14:paraId="1A3E717B" w14:textId="77777777" w:rsidR="004D1BC1" w:rsidRPr="00457712" w:rsidRDefault="0045771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</w:t>
            </w:r>
            <w:r w:rsidR="00B0151E">
              <w:rPr>
                <w:rFonts w:asciiTheme="minorHAnsi" w:hAnsiTheme="minorHAnsi" w:cs="Arial"/>
                <w:sz w:val="16"/>
                <w:szCs w:val="16"/>
              </w:rPr>
              <w:t>)</w:t>
            </w:r>
            <w:r w:rsidR="003D3C40" w:rsidRPr="00457712">
              <w:rPr>
                <w:rFonts w:asciiTheme="minorHAnsi" w:hAnsiTheme="minorHAnsi" w:cs="Arial"/>
                <w:sz w:val="16"/>
                <w:szCs w:val="16"/>
              </w:rPr>
              <w:t>Writing catch up</w:t>
            </w:r>
          </w:p>
          <w:p w14:paraId="68942FE9" w14:textId="77777777" w:rsidR="003D3C40" w:rsidRPr="00457712" w:rsidRDefault="003D3C40" w:rsidP="001B623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Introduction of the assessment of writing (implicit SATs targets)</w:t>
            </w:r>
          </w:p>
        </w:tc>
        <w:tc>
          <w:tcPr>
            <w:tcW w:w="393" w:type="pct"/>
            <w:shd w:val="clear" w:color="auto" w:fill="auto"/>
            <w:tcPrChange w:id="205" w:author="S Rudd" w:date="2020-10-13T12:19:00Z">
              <w:tcPr>
                <w:tcW w:w="411" w:type="pct"/>
                <w:shd w:val="clear" w:color="auto" w:fill="auto"/>
              </w:tcPr>
            </w:tcPrChange>
          </w:tcPr>
          <w:p w14:paraId="17FEDF47" w14:textId="77777777" w:rsidR="003D3C40" w:rsidRPr="00457712" w:rsidRDefault="003D3C40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Autumn term – revise targets &amp; link to FFT</w:t>
            </w:r>
          </w:p>
        </w:tc>
        <w:tc>
          <w:tcPr>
            <w:tcW w:w="482" w:type="pct"/>
            <w:shd w:val="clear" w:color="auto" w:fill="auto"/>
            <w:tcPrChange w:id="206" w:author="S Rudd" w:date="2020-10-13T12:19:00Z">
              <w:tcPr>
                <w:tcW w:w="504" w:type="pct"/>
                <w:shd w:val="clear" w:color="auto" w:fill="auto"/>
              </w:tcPr>
            </w:tcPrChange>
          </w:tcPr>
          <w:p w14:paraId="27C87445" w14:textId="77777777" w:rsidR="004D1BC1" w:rsidRPr="00457712" w:rsidRDefault="003D3C40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Nicolle B</w:t>
            </w:r>
          </w:p>
        </w:tc>
        <w:tc>
          <w:tcPr>
            <w:tcW w:w="565" w:type="pct"/>
            <w:shd w:val="clear" w:color="auto" w:fill="auto"/>
            <w:tcPrChange w:id="207" w:author="S Rudd" w:date="2020-10-13T12:19:00Z">
              <w:tcPr>
                <w:tcW w:w="591" w:type="pct"/>
                <w:shd w:val="clear" w:color="auto" w:fill="auto"/>
              </w:tcPr>
            </w:tcPrChange>
          </w:tcPr>
          <w:p w14:paraId="50214DDD" w14:textId="6A57BF13" w:rsidR="004D1BC1" w:rsidRDefault="003D3C40" w:rsidP="00C7160F">
            <w:pPr>
              <w:rPr>
                <w:ins w:id="208" w:author="S Rudd" w:date="2020-09-22T16:49:00Z"/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FFT – is free with MSA subscription £1,500</w:t>
            </w:r>
            <w:ins w:id="209" w:author="S Rudd" w:date="2020-09-22T16:48:00Z">
              <w:r w:rsidR="00AC76C2">
                <w:rPr>
                  <w:rFonts w:asciiTheme="minorHAnsi" w:hAnsiTheme="minorHAnsi" w:cs="Arial"/>
                  <w:sz w:val="16"/>
                  <w:szCs w:val="16"/>
                </w:rPr>
                <w:t xml:space="preserve"> </w:t>
              </w:r>
            </w:ins>
          </w:p>
          <w:p w14:paraId="434A29BF" w14:textId="77777777" w:rsidR="00AC76C2" w:rsidRPr="00457712" w:rsidRDefault="00AC76C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28B4E61D" w14:textId="77777777" w:rsidR="003D3C40" w:rsidRPr="00457712" w:rsidRDefault="003D3C40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SM time</w:t>
            </w:r>
            <w:r w:rsidR="00571A90" w:rsidRPr="00457712">
              <w:rPr>
                <w:rFonts w:asciiTheme="minorHAnsi" w:hAnsiTheme="minorHAnsi" w:cs="Arial"/>
                <w:sz w:val="16"/>
                <w:szCs w:val="16"/>
              </w:rPr>
              <w:t xml:space="preserve"> - £2,057 – </w:t>
            </w:r>
            <w:proofErr w:type="gramStart"/>
            <w:r w:rsidR="00571A90" w:rsidRPr="00457712">
              <w:rPr>
                <w:rFonts w:asciiTheme="minorHAnsi" w:hAnsiTheme="minorHAnsi" w:cs="Arial"/>
                <w:sz w:val="16"/>
                <w:szCs w:val="16"/>
              </w:rPr>
              <w:t>1 hour</w:t>
            </w:r>
            <w:proofErr w:type="gramEnd"/>
            <w:r w:rsidR="00571A90" w:rsidRPr="00457712">
              <w:rPr>
                <w:rFonts w:asciiTheme="minorHAnsi" w:hAnsiTheme="minorHAnsi" w:cs="Arial"/>
                <w:sz w:val="16"/>
                <w:szCs w:val="16"/>
              </w:rPr>
              <w:t xml:space="preserve"> staff meeting for introductory training</w:t>
            </w:r>
          </w:p>
        </w:tc>
        <w:tc>
          <w:tcPr>
            <w:tcW w:w="894" w:type="pct"/>
            <w:shd w:val="clear" w:color="auto" w:fill="auto"/>
            <w:tcPrChange w:id="210" w:author="S Rudd" w:date="2020-10-13T12:19:00Z">
              <w:tcPr>
                <w:tcW w:w="936" w:type="pct"/>
                <w:shd w:val="clear" w:color="auto" w:fill="auto"/>
              </w:tcPr>
            </w:tcPrChange>
          </w:tcPr>
          <w:p w14:paraId="3EEC9D4F" w14:textId="77777777" w:rsidR="004D1BC1" w:rsidRPr="00457712" w:rsidRDefault="00A97C64" w:rsidP="00C7160F">
            <w:pPr>
              <w:rPr>
                <w:rFonts w:asciiTheme="minorHAnsi" w:hAnsiTheme="minorHAnsi"/>
                <w:sz w:val="16"/>
                <w:szCs w:val="16"/>
              </w:rPr>
            </w:pPr>
            <w:r w:rsidRPr="00457712">
              <w:rPr>
                <w:rFonts w:asciiTheme="minorHAnsi" w:hAnsiTheme="minorHAnsi"/>
                <w:sz w:val="16"/>
                <w:szCs w:val="16"/>
              </w:rPr>
              <w:t xml:space="preserve">Target set in data overview; </w:t>
            </w:r>
            <w:r w:rsidR="008B75F3" w:rsidRPr="00457712">
              <w:rPr>
                <w:rFonts w:asciiTheme="minorHAnsi" w:hAnsiTheme="minorHAnsi"/>
                <w:sz w:val="16"/>
                <w:szCs w:val="16"/>
              </w:rPr>
              <w:t xml:space="preserve">See </w:t>
            </w:r>
            <w:r w:rsidR="004C3EAE" w:rsidRPr="00457712">
              <w:rPr>
                <w:rFonts w:asciiTheme="minorHAnsi" w:hAnsiTheme="minorHAnsi"/>
                <w:sz w:val="16"/>
                <w:szCs w:val="16"/>
              </w:rPr>
              <w:t xml:space="preserve">data overview for </w:t>
            </w:r>
            <w:r w:rsidR="00B63F5C" w:rsidRPr="00457712">
              <w:rPr>
                <w:rFonts w:asciiTheme="minorHAnsi" w:hAnsiTheme="minorHAnsi"/>
                <w:sz w:val="16"/>
                <w:szCs w:val="16"/>
              </w:rPr>
              <w:t>progress to</w:t>
            </w:r>
            <w:r w:rsidR="008B75F3" w:rsidRPr="00457712">
              <w:rPr>
                <w:rFonts w:asciiTheme="minorHAnsi" w:hAnsiTheme="minorHAnsi"/>
                <w:sz w:val="16"/>
                <w:szCs w:val="16"/>
              </w:rPr>
              <w:t xml:space="preserve"> literacy targets % of pupils in each year group on track.</w:t>
            </w:r>
          </w:p>
        </w:tc>
        <w:tc>
          <w:tcPr>
            <w:tcW w:w="1062" w:type="pct"/>
            <w:shd w:val="clear" w:color="auto" w:fill="auto"/>
            <w:tcPrChange w:id="211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165BB113" w14:textId="77777777" w:rsidR="004D1BC1" w:rsidRPr="00457712" w:rsidRDefault="008B75F3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57712">
              <w:rPr>
                <w:rFonts w:asciiTheme="minorHAnsi" w:hAnsiTheme="minorHAnsi" w:cs="Arial"/>
                <w:sz w:val="16"/>
                <w:szCs w:val="16"/>
              </w:rPr>
              <w:t>Governor</w:t>
            </w:r>
            <w:del w:id="212" w:author="sarahdrake101@gmail.com" w:date="2020-07-17T16:33:00Z">
              <w:r w:rsidRPr="00457712" w:rsidDel="00B132F5">
                <w:rPr>
                  <w:rFonts w:asciiTheme="minorHAnsi" w:hAnsiTheme="minorHAnsi" w:cs="Arial"/>
                  <w:sz w:val="16"/>
                  <w:szCs w:val="16"/>
                </w:rPr>
                <w:delText>’</w:delText>
              </w:r>
            </w:del>
            <w:r w:rsidRPr="00457712">
              <w:rPr>
                <w:rFonts w:asciiTheme="minorHAnsi" w:hAnsiTheme="minorHAnsi" w:cs="Arial"/>
                <w:sz w:val="16"/>
                <w:szCs w:val="16"/>
              </w:rPr>
              <w:t xml:space="preserve">s </w:t>
            </w:r>
            <w:proofErr w:type="gramStart"/>
            <w:r w:rsidRPr="00457712">
              <w:rPr>
                <w:rFonts w:asciiTheme="minorHAnsi" w:hAnsiTheme="minorHAnsi" w:cs="Arial"/>
                <w:sz w:val="16"/>
                <w:szCs w:val="16"/>
              </w:rPr>
              <w:t>monitor</w:t>
            </w:r>
            <w:proofErr w:type="gramEnd"/>
            <w:r w:rsidRPr="00457712">
              <w:rPr>
                <w:rFonts w:asciiTheme="minorHAnsi" w:hAnsiTheme="minorHAnsi" w:cs="Arial"/>
                <w:sz w:val="16"/>
                <w:szCs w:val="16"/>
              </w:rPr>
              <w:t xml:space="preserve"> the impact of writing via curriculum meetings</w:t>
            </w:r>
            <w:ins w:id="213" w:author="sarahdrake101@gmail.com" w:date="2020-07-17T16:34:00Z">
              <w:r w:rsidR="007B1F1E">
                <w:rPr>
                  <w:rFonts w:asciiTheme="minorHAnsi" w:hAnsiTheme="minorHAnsi" w:cs="Arial"/>
                  <w:sz w:val="16"/>
                  <w:szCs w:val="16"/>
                </w:rPr>
                <w:t>,</w:t>
              </w:r>
            </w:ins>
            <w:r w:rsidR="00B63F5C" w:rsidRPr="00457712">
              <w:rPr>
                <w:rFonts w:asciiTheme="minorHAnsi" w:hAnsiTheme="minorHAnsi" w:cs="Arial"/>
                <w:sz w:val="16"/>
                <w:szCs w:val="16"/>
              </w:rPr>
              <w:t xml:space="preserve"> monitoring the % of children on track.</w:t>
            </w:r>
          </w:p>
        </w:tc>
      </w:tr>
      <w:tr w:rsidR="00757284" w:rsidRPr="00103874" w14:paraId="157A9B57" w14:textId="77777777" w:rsidTr="003B52AD">
        <w:trPr>
          <w:trHeight w:val="586"/>
          <w:trPrChange w:id="214" w:author="S Rudd" w:date="2020-10-13T12:19:00Z">
            <w:trPr>
              <w:trHeight w:val="586"/>
            </w:trPr>
          </w:trPrChange>
        </w:trPr>
        <w:tc>
          <w:tcPr>
            <w:tcW w:w="659" w:type="pct"/>
            <w:shd w:val="clear" w:color="auto" w:fill="auto"/>
            <w:tcPrChange w:id="215" w:author="S Rudd" w:date="2020-10-13T12:19:00Z">
              <w:tcPr>
                <w:tcW w:w="456" w:type="pct"/>
                <w:shd w:val="clear" w:color="auto" w:fill="auto"/>
              </w:tcPr>
            </w:tcPrChange>
          </w:tcPr>
          <w:p w14:paraId="0EB55E95" w14:textId="77777777" w:rsidR="00757284" w:rsidRPr="00C25D8A" w:rsidRDefault="00C25D8A" w:rsidP="00C7160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5D8A">
              <w:rPr>
                <w:rFonts w:asciiTheme="minorHAnsi" w:hAnsiTheme="minorHAnsi" w:cs="Arial"/>
                <w:b/>
                <w:sz w:val="16"/>
                <w:szCs w:val="16"/>
              </w:rPr>
              <w:t xml:space="preserve">2. </w:t>
            </w:r>
            <w:proofErr w:type="spellStart"/>
            <w:r w:rsidRPr="00C25D8A">
              <w:rPr>
                <w:rFonts w:asciiTheme="minorHAnsi" w:hAnsiTheme="minorHAnsi" w:cs="Arial"/>
                <w:b/>
                <w:sz w:val="16"/>
                <w:szCs w:val="16"/>
              </w:rPr>
              <w:t>Math</w:t>
            </w:r>
            <w:ins w:id="216" w:author="sarahdrake101@gmail.com" w:date="2020-07-17T16:34:00Z">
              <w:r w:rsidR="00A135A7">
                <w:rPr>
                  <w:rFonts w:asciiTheme="minorHAnsi" w:hAnsiTheme="minorHAnsi" w:cs="Arial"/>
                  <w:b/>
                  <w:sz w:val="16"/>
                  <w:szCs w:val="16"/>
                </w:rPr>
                <w:t>s</w:t>
              </w:r>
            </w:ins>
            <w:proofErr w:type="spellEnd"/>
            <w:r w:rsidRPr="00C25D8A">
              <w:rPr>
                <w:rFonts w:asciiTheme="minorHAnsi" w:hAnsiTheme="minorHAnsi" w:cs="Arial"/>
                <w:b/>
                <w:sz w:val="16"/>
                <w:szCs w:val="16"/>
              </w:rPr>
              <w:t xml:space="preserve"> skills</w:t>
            </w:r>
          </w:p>
        </w:tc>
        <w:tc>
          <w:tcPr>
            <w:tcW w:w="946" w:type="pct"/>
            <w:shd w:val="clear" w:color="auto" w:fill="auto"/>
            <w:tcPrChange w:id="217" w:author="S Rudd" w:date="2020-10-13T12:19:00Z">
              <w:tcPr>
                <w:tcW w:w="990" w:type="pct"/>
                <w:shd w:val="clear" w:color="auto" w:fill="auto"/>
              </w:tcPr>
            </w:tcPrChange>
          </w:tcPr>
          <w:p w14:paraId="5EFA4462" w14:textId="77777777" w:rsidR="00757284" w:rsidRPr="003D5503" w:rsidRDefault="00457712" w:rsidP="00C7160F">
            <w:pPr>
              <w:rPr>
                <w:rFonts w:asciiTheme="minorHAnsi" w:hAnsiTheme="minorHAnsi" w:cs="Arial"/>
                <w:sz w:val="16"/>
                <w:szCs w:val="16"/>
                <w:rPrChange w:id="218" w:author="sarahdrake101@gmail.com" w:date="2020-07-17T16:36:00Z">
                  <w:rPr>
                    <w:rFonts w:asciiTheme="minorHAnsi" w:hAnsiTheme="minorHAnsi" w:cs="Arial"/>
                    <w:b/>
                    <w:sz w:val="16"/>
                    <w:szCs w:val="16"/>
                  </w:rPr>
                </w:rPrChange>
              </w:rPr>
            </w:pPr>
            <w:r w:rsidRPr="003D5503">
              <w:rPr>
                <w:rFonts w:asciiTheme="minorHAnsi" w:hAnsiTheme="minorHAnsi" w:cs="Arial"/>
                <w:sz w:val="16"/>
                <w:szCs w:val="16"/>
                <w:rPrChange w:id="219" w:author="sarahdrake101@gmail.com" w:date="2020-07-17T16:36:00Z">
                  <w:rPr>
                    <w:rFonts w:asciiTheme="minorHAnsi" w:hAnsiTheme="minorHAnsi" w:cs="Arial"/>
                    <w:b/>
                    <w:sz w:val="16"/>
                    <w:szCs w:val="16"/>
                  </w:rPr>
                </w:rPrChange>
              </w:rPr>
              <w:t>1</w:t>
            </w:r>
            <w:r w:rsidR="00B0151E" w:rsidRPr="003D5503">
              <w:rPr>
                <w:rFonts w:asciiTheme="minorHAnsi" w:hAnsiTheme="minorHAnsi" w:cs="Arial"/>
                <w:sz w:val="16"/>
                <w:szCs w:val="16"/>
                <w:rPrChange w:id="220" w:author="sarahdrake101@gmail.com" w:date="2020-07-17T16:36:00Z">
                  <w:rPr>
                    <w:rFonts w:asciiTheme="minorHAnsi" w:hAnsiTheme="minorHAnsi" w:cs="Arial"/>
                    <w:b/>
                    <w:sz w:val="16"/>
                    <w:szCs w:val="16"/>
                  </w:rPr>
                </w:rPrChange>
              </w:rPr>
              <w:t>)</w:t>
            </w:r>
            <w:r w:rsidR="00603AE8" w:rsidRPr="003D5503">
              <w:rPr>
                <w:rFonts w:asciiTheme="minorHAnsi" w:hAnsiTheme="minorHAnsi" w:cs="Arial"/>
                <w:sz w:val="16"/>
                <w:szCs w:val="16"/>
                <w:rPrChange w:id="221" w:author="sarahdrake101@gmail.com" w:date="2020-07-17T16:36:00Z">
                  <w:rPr>
                    <w:rFonts w:asciiTheme="minorHAnsi" w:hAnsiTheme="minorHAnsi" w:cs="Arial"/>
                    <w:b/>
                    <w:sz w:val="16"/>
                    <w:szCs w:val="16"/>
                  </w:rPr>
                </w:rPrChange>
              </w:rPr>
              <w:t xml:space="preserve">Number fluency </w:t>
            </w:r>
          </w:p>
        </w:tc>
        <w:tc>
          <w:tcPr>
            <w:tcW w:w="393" w:type="pct"/>
            <w:shd w:val="clear" w:color="auto" w:fill="auto"/>
            <w:tcPrChange w:id="222" w:author="S Rudd" w:date="2020-10-13T12:19:00Z">
              <w:tcPr>
                <w:tcW w:w="411" w:type="pct"/>
                <w:shd w:val="clear" w:color="auto" w:fill="auto"/>
              </w:tcPr>
            </w:tcPrChange>
          </w:tcPr>
          <w:p w14:paraId="421E3DAA" w14:textId="77777777" w:rsidR="00757284" w:rsidRDefault="0015552D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termly</w:t>
            </w:r>
          </w:p>
        </w:tc>
        <w:tc>
          <w:tcPr>
            <w:tcW w:w="482" w:type="pct"/>
            <w:shd w:val="clear" w:color="auto" w:fill="auto"/>
            <w:tcPrChange w:id="223" w:author="S Rudd" w:date="2020-10-13T12:19:00Z">
              <w:tcPr>
                <w:tcW w:w="504" w:type="pct"/>
                <w:shd w:val="clear" w:color="auto" w:fill="auto"/>
              </w:tcPr>
            </w:tcPrChange>
          </w:tcPr>
          <w:p w14:paraId="1D308956" w14:textId="77777777" w:rsidR="00757284" w:rsidRDefault="0015552D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Adam </w:t>
            </w:r>
          </w:p>
        </w:tc>
        <w:tc>
          <w:tcPr>
            <w:tcW w:w="565" w:type="pct"/>
            <w:shd w:val="clear" w:color="auto" w:fill="auto"/>
            <w:tcPrChange w:id="224" w:author="S Rudd" w:date="2020-10-13T12:19:00Z">
              <w:tcPr>
                <w:tcW w:w="591" w:type="pct"/>
                <w:shd w:val="clear" w:color="auto" w:fill="auto"/>
              </w:tcPr>
            </w:tcPrChange>
          </w:tcPr>
          <w:p w14:paraId="6A117544" w14:textId="77777777" w:rsidR="00757284" w:rsidRDefault="0015552D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WRM &amp; TT </w:t>
            </w:r>
            <w:proofErr w:type="spellStart"/>
            <w:r w:rsidR="00457712">
              <w:rPr>
                <w:rFonts w:asciiTheme="minorHAnsi" w:hAnsiTheme="minorHAnsi" w:cs="Arial"/>
                <w:sz w:val="16"/>
                <w:szCs w:val="16"/>
              </w:rPr>
              <w:t>Rockstar</w:t>
            </w:r>
            <w:del w:id="225" w:author="sarahdrake101@gmail.com" w:date="2020-07-17T16:35:00Z">
              <w:r w:rsidR="00457712" w:rsidDel="00B03C07">
                <w:rPr>
                  <w:rFonts w:asciiTheme="minorHAnsi" w:hAnsiTheme="minorHAnsi" w:cs="Arial"/>
                  <w:sz w:val="16"/>
                  <w:szCs w:val="16"/>
                </w:rPr>
                <w:delText>’</w:delText>
              </w:r>
            </w:del>
            <w:r w:rsidR="00457712">
              <w:rPr>
                <w:rFonts w:asciiTheme="minorHAnsi" w:hAnsiTheme="minorHAnsi" w:cs="Arial"/>
                <w:sz w:val="16"/>
                <w:szCs w:val="16"/>
              </w:rPr>
              <w:t>s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- £300</w:t>
            </w:r>
          </w:p>
        </w:tc>
        <w:tc>
          <w:tcPr>
            <w:tcW w:w="894" w:type="pct"/>
            <w:shd w:val="clear" w:color="auto" w:fill="auto"/>
            <w:tcPrChange w:id="226" w:author="S Rudd" w:date="2020-10-13T12:19:00Z">
              <w:tcPr>
                <w:tcW w:w="936" w:type="pct"/>
                <w:shd w:val="clear" w:color="auto" w:fill="auto"/>
              </w:tcPr>
            </w:tcPrChange>
          </w:tcPr>
          <w:p w14:paraId="3ACCA76B" w14:textId="77777777" w:rsidR="00757284" w:rsidRPr="00F66752" w:rsidRDefault="00457712" w:rsidP="00C7160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Target: </w:t>
            </w:r>
            <w:r w:rsidR="00F66752" w:rsidRPr="00F66752">
              <w:rPr>
                <w:rFonts w:asciiTheme="minorHAnsi" w:hAnsiTheme="minorHAnsi"/>
                <w:sz w:val="16"/>
                <w:szCs w:val="16"/>
              </w:rPr>
              <w:t>Data tracker shows</w:t>
            </w:r>
            <w:ins w:id="227" w:author="sarahdrake101@gmail.com" w:date="2020-07-17T16:35:00Z">
              <w:r w:rsidR="003325D6">
                <w:rPr>
                  <w:rFonts w:asciiTheme="minorHAnsi" w:hAnsiTheme="minorHAnsi"/>
                  <w:sz w:val="16"/>
                  <w:szCs w:val="16"/>
                </w:rPr>
                <w:t xml:space="preserve"> </w:t>
              </w:r>
            </w:ins>
            <w:r w:rsidR="008B75F3" w:rsidRPr="00F66752">
              <w:rPr>
                <w:rFonts w:asciiTheme="minorHAnsi" w:hAnsiTheme="minorHAnsi"/>
                <w:sz w:val="16"/>
                <w:szCs w:val="16"/>
              </w:rPr>
              <w:t xml:space="preserve">% of children on track </w:t>
            </w:r>
            <w:r w:rsidR="00F66752" w:rsidRPr="00F66752">
              <w:rPr>
                <w:rFonts w:asciiTheme="minorHAnsi" w:hAnsiTheme="minorHAnsi"/>
                <w:sz w:val="16"/>
                <w:szCs w:val="16"/>
              </w:rPr>
              <w:t>to reach end of year expectations</w:t>
            </w:r>
            <w:r w:rsidR="008B75F3" w:rsidRPr="00F6675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62" w:type="pct"/>
            <w:shd w:val="clear" w:color="auto" w:fill="auto"/>
            <w:tcPrChange w:id="228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583F750F" w14:textId="77777777" w:rsidR="00757284" w:rsidRPr="00F66752" w:rsidRDefault="00F6675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66752">
              <w:rPr>
                <w:rFonts w:asciiTheme="minorHAnsi" w:hAnsiTheme="minorHAnsi" w:cs="Arial"/>
                <w:sz w:val="16"/>
                <w:szCs w:val="16"/>
              </w:rPr>
              <w:t xml:space="preserve">Curriculum Governors monitor </w:t>
            </w:r>
            <w:proofErr w:type="spellStart"/>
            <w:r w:rsidRPr="00F66752">
              <w:rPr>
                <w:rFonts w:asciiTheme="minorHAnsi" w:hAnsiTheme="minorHAnsi" w:cs="Arial"/>
                <w:sz w:val="16"/>
                <w:szCs w:val="16"/>
              </w:rPr>
              <w:t>Math</w:t>
            </w:r>
            <w:ins w:id="229" w:author="sarahdrake101@gmail.com" w:date="2020-07-17T16:35:00Z">
              <w:r w:rsidR="003325D6">
                <w:rPr>
                  <w:rFonts w:asciiTheme="minorHAnsi" w:hAnsiTheme="minorHAnsi" w:cs="Arial"/>
                  <w:sz w:val="16"/>
                  <w:szCs w:val="16"/>
                </w:rPr>
                <w:t>s</w:t>
              </w:r>
            </w:ins>
            <w:proofErr w:type="spellEnd"/>
            <w:r w:rsidR="0045771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F66752">
              <w:rPr>
                <w:rFonts w:asciiTheme="minorHAnsi" w:hAnsiTheme="minorHAnsi" w:cs="Arial"/>
                <w:sz w:val="16"/>
                <w:szCs w:val="16"/>
              </w:rPr>
              <w:t>progress when comparing NFER data.</w:t>
            </w:r>
          </w:p>
        </w:tc>
      </w:tr>
      <w:tr w:rsidR="0015552D" w:rsidRPr="00103874" w14:paraId="6193F07C" w14:textId="77777777" w:rsidTr="003B52AD">
        <w:trPr>
          <w:trHeight w:val="586"/>
          <w:trPrChange w:id="230" w:author="S Rudd" w:date="2020-10-13T12:19:00Z">
            <w:trPr>
              <w:trHeight w:val="586"/>
            </w:trPr>
          </w:trPrChange>
        </w:trPr>
        <w:tc>
          <w:tcPr>
            <w:tcW w:w="659" w:type="pct"/>
            <w:shd w:val="clear" w:color="auto" w:fill="auto"/>
            <w:tcPrChange w:id="231" w:author="S Rudd" w:date="2020-10-13T12:19:00Z">
              <w:tcPr>
                <w:tcW w:w="456" w:type="pct"/>
                <w:shd w:val="clear" w:color="auto" w:fill="auto"/>
              </w:tcPr>
            </w:tcPrChange>
          </w:tcPr>
          <w:p w14:paraId="1BA618BF" w14:textId="77777777" w:rsidR="0015552D" w:rsidRPr="00C25D8A" w:rsidRDefault="0015552D" w:rsidP="00C7160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46" w:type="pct"/>
            <w:shd w:val="clear" w:color="auto" w:fill="auto"/>
            <w:tcPrChange w:id="232" w:author="S Rudd" w:date="2020-10-13T12:19:00Z">
              <w:tcPr>
                <w:tcW w:w="990" w:type="pct"/>
                <w:shd w:val="clear" w:color="auto" w:fill="auto"/>
              </w:tcPr>
            </w:tcPrChange>
          </w:tcPr>
          <w:p w14:paraId="4E101D72" w14:textId="77777777" w:rsidR="0015552D" w:rsidRPr="003D5503" w:rsidRDefault="00457712" w:rsidP="00C7160F">
            <w:pPr>
              <w:rPr>
                <w:rFonts w:asciiTheme="minorHAnsi" w:hAnsiTheme="minorHAnsi" w:cs="Arial"/>
                <w:sz w:val="16"/>
                <w:szCs w:val="16"/>
                <w:rPrChange w:id="233" w:author="sarahdrake101@gmail.com" w:date="2020-07-17T16:36:00Z">
                  <w:rPr>
                    <w:rFonts w:asciiTheme="minorHAnsi" w:hAnsiTheme="minorHAnsi" w:cs="Arial"/>
                    <w:b/>
                    <w:sz w:val="16"/>
                    <w:szCs w:val="16"/>
                  </w:rPr>
                </w:rPrChange>
              </w:rPr>
            </w:pPr>
            <w:r w:rsidRPr="003D5503">
              <w:rPr>
                <w:rFonts w:asciiTheme="minorHAnsi" w:hAnsiTheme="minorHAnsi" w:cs="Arial"/>
                <w:sz w:val="16"/>
                <w:szCs w:val="16"/>
                <w:rPrChange w:id="234" w:author="sarahdrake101@gmail.com" w:date="2020-07-17T16:36:00Z">
                  <w:rPr>
                    <w:rFonts w:asciiTheme="minorHAnsi" w:hAnsiTheme="minorHAnsi" w:cs="Arial"/>
                    <w:b/>
                    <w:sz w:val="16"/>
                    <w:szCs w:val="16"/>
                  </w:rPr>
                </w:rPrChange>
              </w:rPr>
              <w:t>2</w:t>
            </w:r>
            <w:r w:rsidR="00B0151E" w:rsidRPr="003D5503">
              <w:rPr>
                <w:rFonts w:asciiTheme="minorHAnsi" w:hAnsiTheme="minorHAnsi" w:cs="Arial"/>
                <w:sz w:val="16"/>
                <w:szCs w:val="16"/>
                <w:rPrChange w:id="235" w:author="sarahdrake101@gmail.com" w:date="2020-07-17T16:36:00Z">
                  <w:rPr>
                    <w:rFonts w:asciiTheme="minorHAnsi" w:hAnsiTheme="minorHAnsi" w:cs="Arial"/>
                    <w:b/>
                    <w:sz w:val="16"/>
                    <w:szCs w:val="16"/>
                  </w:rPr>
                </w:rPrChange>
              </w:rPr>
              <w:t>)</w:t>
            </w:r>
            <w:r w:rsidR="0015552D" w:rsidRPr="003D5503">
              <w:rPr>
                <w:rFonts w:asciiTheme="minorHAnsi" w:hAnsiTheme="minorHAnsi" w:cs="Arial"/>
                <w:sz w:val="16"/>
                <w:szCs w:val="16"/>
                <w:rPrChange w:id="236" w:author="sarahdrake101@gmail.com" w:date="2020-07-17T16:36:00Z">
                  <w:rPr>
                    <w:rFonts w:asciiTheme="minorHAnsi" w:hAnsiTheme="minorHAnsi" w:cs="Arial"/>
                    <w:b/>
                    <w:sz w:val="16"/>
                    <w:szCs w:val="16"/>
                  </w:rPr>
                </w:rPrChange>
              </w:rPr>
              <w:t>Vocabulary development</w:t>
            </w:r>
          </w:p>
        </w:tc>
        <w:tc>
          <w:tcPr>
            <w:tcW w:w="393" w:type="pct"/>
            <w:shd w:val="clear" w:color="auto" w:fill="auto"/>
            <w:tcPrChange w:id="237" w:author="S Rudd" w:date="2020-10-13T12:19:00Z">
              <w:tcPr>
                <w:tcW w:w="411" w:type="pct"/>
                <w:shd w:val="clear" w:color="auto" w:fill="auto"/>
              </w:tcPr>
            </w:tcPrChange>
          </w:tcPr>
          <w:p w14:paraId="5B4671E2" w14:textId="77777777" w:rsidR="0015552D" w:rsidRDefault="0015552D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termly</w:t>
            </w:r>
          </w:p>
        </w:tc>
        <w:tc>
          <w:tcPr>
            <w:tcW w:w="482" w:type="pct"/>
            <w:shd w:val="clear" w:color="auto" w:fill="auto"/>
            <w:tcPrChange w:id="238" w:author="S Rudd" w:date="2020-10-13T12:19:00Z">
              <w:tcPr>
                <w:tcW w:w="504" w:type="pct"/>
                <w:shd w:val="clear" w:color="auto" w:fill="auto"/>
              </w:tcPr>
            </w:tcPrChange>
          </w:tcPr>
          <w:p w14:paraId="388BD247" w14:textId="77777777" w:rsidR="0015552D" w:rsidRDefault="0015552D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Adam</w:t>
            </w:r>
          </w:p>
        </w:tc>
        <w:tc>
          <w:tcPr>
            <w:tcW w:w="565" w:type="pct"/>
            <w:shd w:val="clear" w:color="auto" w:fill="auto"/>
            <w:tcPrChange w:id="239" w:author="S Rudd" w:date="2020-10-13T12:19:00Z">
              <w:tcPr>
                <w:tcW w:w="591" w:type="pct"/>
                <w:shd w:val="clear" w:color="auto" w:fill="auto"/>
              </w:tcPr>
            </w:tcPrChange>
          </w:tcPr>
          <w:p w14:paraId="670ECC33" w14:textId="77777777" w:rsidR="0015552D" w:rsidRDefault="0015552D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Cost of physical resources - £300</w:t>
            </w:r>
          </w:p>
        </w:tc>
        <w:tc>
          <w:tcPr>
            <w:tcW w:w="894" w:type="pct"/>
            <w:shd w:val="clear" w:color="auto" w:fill="auto"/>
            <w:tcPrChange w:id="240" w:author="S Rudd" w:date="2020-10-13T12:19:00Z">
              <w:tcPr>
                <w:tcW w:w="936" w:type="pct"/>
                <w:shd w:val="clear" w:color="auto" w:fill="auto"/>
              </w:tcPr>
            </w:tcPrChange>
          </w:tcPr>
          <w:p w14:paraId="3DBCBBA3" w14:textId="77777777" w:rsidR="0015552D" w:rsidRPr="00F66752" w:rsidRDefault="00457712" w:rsidP="00C7160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Target:</w:t>
            </w:r>
            <w:r w:rsidRPr="00F66752">
              <w:rPr>
                <w:rFonts w:asciiTheme="minorHAnsi" w:hAnsiTheme="minorHAnsi"/>
                <w:sz w:val="16"/>
                <w:szCs w:val="16"/>
              </w:rPr>
              <w:t xml:space="preserve"> Knowledge</w:t>
            </w:r>
            <w:r w:rsidR="00F66752" w:rsidRPr="00F66752">
              <w:rPr>
                <w:rFonts w:asciiTheme="minorHAnsi" w:hAnsiTheme="minorHAnsi"/>
                <w:sz w:val="16"/>
                <w:szCs w:val="16"/>
              </w:rPr>
              <w:t xml:space="preserve"> organizer /Teachers Planning identifies vocabulary to be used in the teaching of Math.</w:t>
            </w:r>
          </w:p>
          <w:p w14:paraId="0C772067" w14:textId="77777777" w:rsidR="00F66752" w:rsidRPr="00F66752" w:rsidRDefault="00457712" w:rsidP="00C7160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Target: </w:t>
            </w:r>
            <w:r w:rsidR="00F66752" w:rsidRPr="00F66752">
              <w:rPr>
                <w:rFonts w:asciiTheme="minorHAnsi" w:hAnsiTheme="minorHAnsi"/>
                <w:sz w:val="16"/>
                <w:szCs w:val="16"/>
              </w:rPr>
              <w:t>Observations made by Math Focus team evidence</w:t>
            </w: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="00F66752" w:rsidRPr="00F66752">
              <w:rPr>
                <w:rFonts w:asciiTheme="minorHAnsi" w:hAnsiTheme="minorHAnsi"/>
                <w:sz w:val="16"/>
                <w:szCs w:val="16"/>
              </w:rPr>
              <w:t xml:space="preserve"> that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the</w:t>
            </w:r>
            <w:r w:rsidR="00F66752" w:rsidRPr="00F66752">
              <w:rPr>
                <w:rFonts w:asciiTheme="minorHAnsi" w:hAnsiTheme="minorHAnsi"/>
                <w:sz w:val="16"/>
                <w:szCs w:val="16"/>
              </w:rPr>
              <w:t xml:space="preserve"> teacher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 </w:t>
            </w:r>
            <w:r w:rsidR="00F66752" w:rsidRPr="00F66752">
              <w:rPr>
                <w:rFonts w:asciiTheme="minorHAnsi" w:hAnsiTheme="minorHAnsi"/>
                <w:sz w:val="16"/>
                <w:szCs w:val="16"/>
              </w:rPr>
              <w:t>and pupil</w:t>
            </w: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="00F66752" w:rsidRPr="00F66752">
              <w:rPr>
                <w:rFonts w:asciiTheme="minorHAnsi" w:hAnsiTheme="minorHAnsi"/>
                <w:sz w:val="16"/>
                <w:szCs w:val="16"/>
              </w:rPr>
              <w:t xml:space="preserve"> use of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the </w:t>
            </w:r>
            <w:r w:rsidR="00F66752" w:rsidRPr="00F66752">
              <w:rPr>
                <w:rFonts w:asciiTheme="minorHAnsi" w:hAnsiTheme="minorHAnsi"/>
                <w:sz w:val="16"/>
                <w:szCs w:val="16"/>
              </w:rPr>
              <w:t>identified vocabulary enables skill progression through the lesson and unit of work. (% of children on track with further evidence this impact)</w:t>
            </w:r>
          </w:p>
        </w:tc>
        <w:tc>
          <w:tcPr>
            <w:tcW w:w="1062" w:type="pct"/>
            <w:shd w:val="clear" w:color="auto" w:fill="auto"/>
            <w:tcPrChange w:id="241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5122CE22" w14:textId="77777777" w:rsidR="0015552D" w:rsidRPr="00F66752" w:rsidRDefault="00F6675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66752">
              <w:rPr>
                <w:rFonts w:asciiTheme="minorHAnsi" w:hAnsiTheme="minorHAnsi" w:cs="Arial"/>
                <w:sz w:val="16"/>
                <w:szCs w:val="16"/>
              </w:rPr>
              <w:t xml:space="preserve">Curriculum Governors monitor </w:t>
            </w:r>
            <w:proofErr w:type="spellStart"/>
            <w:r w:rsidRPr="00F66752">
              <w:rPr>
                <w:rFonts w:asciiTheme="minorHAnsi" w:hAnsiTheme="minorHAnsi" w:cs="Arial"/>
                <w:sz w:val="16"/>
                <w:szCs w:val="16"/>
              </w:rPr>
              <w:t>Math</w:t>
            </w:r>
            <w:ins w:id="242" w:author="sarahdrake101@gmail.com" w:date="2020-07-17T16:35:00Z">
              <w:r w:rsidR="00B57125">
                <w:rPr>
                  <w:rFonts w:asciiTheme="minorHAnsi" w:hAnsiTheme="minorHAnsi" w:cs="Arial"/>
                  <w:sz w:val="16"/>
                  <w:szCs w:val="16"/>
                </w:rPr>
                <w:t>s</w:t>
              </w:r>
            </w:ins>
            <w:proofErr w:type="spellEnd"/>
            <w:r w:rsidRPr="00F66752">
              <w:rPr>
                <w:rFonts w:asciiTheme="minorHAnsi" w:hAnsiTheme="minorHAnsi" w:cs="Arial"/>
                <w:sz w:val="16"/>
                <w:szCs w:val="16"/>
              </w:rPr>
              <w:t xml:space="preserve"> progress when comparing NFER data.</w:t>
            </w:r>
          </w:p>
          <w:p w14:paraId="3F4AC977" w14:textId="77777777" w:rsidR="00F66752" w:rsidRPr="00F66752" w:rsidRDefault="00F6675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331FAF46" w14:textId="77777777" w:rsidR="00F66752" w:rsidRPr="00F66752" w:rsidRDefault="00F6675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66752">
              <w:rPr>
                <w:rFonts w:asciiTheme="minorHAnsi" w:hAnsiTheme="minorHAnsi" w:cs="Arial"/>
                <w:sz w:val="16"/>
                <w:szCs w:val="16"/>
              </w:rPr>
              <w:t xml:space="preserve">Governors monitor </w:t>
            </w:r>
            <w:proofErr w:type="spellStart"/>
            <w:r w:rsidRPr="00F66752">
              <w:rPr>
                <w:rFonts w:asciiTheme="minorHAnsi" w:hAnsiTheme="minorHAnsi" w:cs="Arial"/>
                <w:sz w:val="16"/>
                <w:szCs w:val="16"/>
              </w:rPr>
              <w:t>Math</w:t>
            </w:r>
            <w:ins w:id="243" w:author="sarahdrake101@gmail.com" w:date="2020-07-17T16:35:00Z">
              <w:r w:rsidR="00B57125">
                <w:rPr>
                  <w:rFonts w:asciiTheme="minorHAnsi" w:hAnsiTheme="minorHAnsi" w:cs="Arial"/>
                  <w:sz w:val="16"/>
                  <w:szCs w:val="16"/>
                </w:rPr>
                <w:t>s</w:t>
              </w:r>
            </w:ins>
            <w:proofErr w:type="spellEnd"/>
            <w:r w:rsidRPr="00F66752">
              <w:rPr>
                <w:rFonts w:asciiTheme="minorHAnsi" w:hAnsiTheme="minorHAnsi" w:cs="Arial"/>
                <w:sz w:val="16"/>
                <w:szCs w:val="16"/>
              </w:rPr>
              <w:t xml:space="preserve"> teaching as part of Governor drop in days.</w:t>
            </w:r>
          </w:p>
        </w:tc>
      </w:tr>
      <w:tr w:rsidR="004B6083" w:rsidRPr="00103874" w14:paraId="4CD6D31D" w14:textId="77777777" w:rsidTr="003B52AD">
        <w:trPr>
          <w:trHeight w:val="60"/>
          <w:trPrChange w:id="244" w:author="S Rudd" w:date="2020-10-13T12:19:00Z">
            <w:trPr>
              <w:trHeight w:val="60"/>
            </w:trPr>
          </w:trPrChange>
        </w:trPr>
        <w:tc>
          <w:tcPr>
            <w:tcW w:w="659" w:type="pct"/>
            <w:shd w:val="clear" w:color="auto" w:fill="548DD4" w:themeFill="text2" w:themeFillTint="99"/>
            <w:tcPrChange w:id="245" w:author="S Rudd" w:date="2020-10-13T12:19:00Z">
              <w:tcPr>
                <w:tcW w:w="456" w:type="pct"/>
                <w:shd w:val="clear" w:color="auto" w:fill="548DD4" w:themeFill="text2" w:themeFillTint="99"/>
              </w:tcPr>
            </w:tcPrChange>
          </w:tcPr>
          <w:p w14:paraId="037DC002" w14:textId="77777777" w:rsidR="004B6083" w:rsidRPr="00103874" w:rsidRDefault="004B6083" w:rsidP="00C7160F">
            <w:pPr>
              <w:rPr>
                <w:rFonts w:asciiTheme="minorHAnsi" w:hAnsiTheme="minorHAnsi" w:cs="Arial"/>
                <w:b/>
                <w:sz w:val="10"/>
                <w:szCs w:val="10"/>
                <w:u w:val="single"/>
              </w:rPr>
            </w:pPr>
          </w:p>
        </w:tc>
        <w:tc>
          <w:tcPr>
            <w:tcW w:w="946" w:type="pct"/>
            <w:shd w:val="clear" w:color="auto" w:fill="548DD4" w:themeFill="text2" w:themeFillTint="99"/>
            <w:tcPrChange w:id="246" w:author="S Rudd" w:date="2020-10-13T12:19:00Z">
              <w:tcPr>
                <w:tcW w:w="990" w:type="pct"/>
                <w:shd w:val="clear" w:color="auto" w:fill="548DD4" w:themeFill="text2" w:themeFillTint="99"/>
              </w:tcPr>
            </w:tcPrChange>
          </w:tcPr>
          <w:p w14:paraId="0A3BC2FA" w14:textId="77777777" w:rsidR="004B6083" w:rsidRPr="007B1FF3" w:rsidRDefault="004B6083" w:rsidP="00C7160F">
            <w:pPr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</w:p>
        </w:tc>
        <w:tc>
          <w:tcPr>
            <w:tcW w:w="393" w:type="pct"/>
            <w:shd w:val="clear" w:color="auto" w:fill="548DD4" w:themeFill="text2" w:themeFillTint="99"/>
            <w:tcPrChange w:id="247" w:author="S Rudd" w:date="2020-10-13T12:19:00Z">
              <w:tcPr>
                <w:tcW w:w="411" w:type="pct"/>
                <w:shd w:val="clear" w:color="auto" w:fill="548DD4" w:themeFill="text2" w:themeFillTint="99"/>
              </w:tcPr>
            </w:tcPrChange>
          </w:tcPr>
          <w:p w14:paraId="31B3B7C7" w14:textId="77777777" w:rsidR="004B6083" w:rsidRPr="007B1FF3" w:rsidRDefault="004B6083" w:rsidP="00C7160F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482" w:type="pct"/>
            <w:shd w:val="clear" w:color="auto" w:fill="548DD4" w:themeFill="text2" w:themeFillTint="99"/>
            <w:tcPrChange w:id="248" w:author="S Rudd" w:date="2020-10-13T12:19:00Z">
              <w:tcPr>
                <w:tcW w:w="504" w:type="pct"/>
                <w:shd w:val="clear" w:color="auto" w:fill="548DD4" w:themeFill="text2" w:themeFillTint="99"/>
              </w:tcPr>
            </w:tcPrChange>
          </w:tcPr>
          <w:p w14:paraId="569E27A8" w14:textId="77777777" w:rsidR="004B6083" w:rsidRPr="007B1FF3" w:rsidRDefault="004B6083" w:rsidP="00C7160F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565" w:type="pct"/>
            <w:shd w:val="clear" w:color="auto" w:fill="548DD4" w:themeFill="text2" w:themeFillTint="99"/>
            <w:tcPrChange w:id="249" w:author="S Rudd" w:date="2020-10-13T12:19:00Z">
              <w:tcPr>
                <w:tcW w:w="591" w:type="pct"/>
                <w:shd w:val="clear" w:color="auto" w:fill="548DD4" w:themeFill="text2" w:themeFillTint="99"/>
              </w:tcPr>
            </w:tcPrChange>
          </w:tcPr>
          <w:p w14:paraId="0C64341F" w14:textId="77777777" w:rsidR="004B6083" w:rsidRPr="007B1FF3" w:rsidRDefault="004B6083" w:rsidP="00C7160F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894" w:type="pct"/>
            <w:shd w:val="clear" w:color="auto" w:fill="548DD4" w:themeFill="text2" w:themeFillTint="99"/>
            <w:tcPrChange w:id="250" w:author="S Rudd" w:date="2020-10-13T12:19:00Z">
              <w:tcPr>
                <w:tcW w:w="936" w:type="pct"/>
                <w:shd w:val="clear" w:color="auto" w:fill="548DD4" w:themeFill="text2" w:themeFillTint="99"/>
              </w:tcPr>
            </w:tcPrChange>
          </w:tcPr>
          <w:p w14:paraId="7B3045CD" w14:textId="77777777" w:rsidR="004B6083" w:rsidRPr="007B1FF3" w:rsidRDefault="004B6083" w:rsidP="00C7160F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062" w:type="pct"/>
            <w:shd w:val="clear" w:color="auto" w:fill="548DD4" w:themeFill="text2" w:themeFillTint="99"/>
            <w:tcPrChange w:id="251" w:author="S Rudd" w:date="2020-10-13T12:19:00Z">
              <w:tcPr>
                <w:tcW w:w="1111" w:type="pct"/>
                <w:shd w:val="clear" w:color="auto" w:fill="548DD4" w:themeFill="text2" w:themeFillTint="99"/>
              </w:tcPr>
            </w:tcPrChange>
          </w:tcPr>
          <w:p w14:paraId="05F2C0B0" w14:textId="77777777" w:rsidR="004B6083" w:rsidRPr="007B1FF3" w:rsidRDefault="004B6083" w:rsidP="00C7160F">
            <w:pPr>
              <w:rPr>
                <w:rFonts w:asciiTheme="minorHAnsi" w:hAnsiTheme="minorHAnsi" w:cs="Arial"/>
                <w:color w:val="FF0000"/>
                <w:sz w:val="10"/>
                <w:szCs w:val="10"/>
              </w:rPr>
            </w:pPr>
          </w:p>
        </w:tc>
      </w:tr>
      <w:tr w:rsidR="00292B4B" w:rsidRPr="00103874" w14:paraId="70294D9B" w14:textId="77777777" w:rsidTr="003B52AD">
        <w:trPr>
          <w:trHeight w:val="412"/>
          <w:trPrChange w:id="252" w:author="S Rudd" w:date="2020-10-13T12:19:00Z">
            <w:trPr>
              <w:trHeight w:val="412"/>
            </w:trPr>
          </w:trPrChange>
        </w:trPr>
        <w:tc>
          <w:tcPr>
            <w:tcW w:w="659" w:type="pct"/>
            <w:vMerge w:val="restart"/>
            <w:shd w:val="clear" w:color="auto" w:fill="auto"/>
            <w:tcPrChange w:id="253" w:author="S Rudd" w:date="2020-10-13T12:19:00Z">
              <w:tcPr>
                <w:tcW w:w="456" w:type="pct"/>
                <w:vMerge w:val="restart"/>
                <w:shd w:val="clear" w:color="auto" w:fill="auto"/>
              </w:tcPr>
            </w:tcPrChange>
          </w:tcPr>
          <w:p w14:paraId="686DDBB2" w14:textId="77777777" w:rsidR="00292B4B" w:rsidRPr="004F450B" w:rsidRDefault="004F450B" w:rsidP="00C7160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SEN</w:t>
            </w:r>
            <w:r w:rsidR="00457712">
              <w:rPr>
                <w:rFonts w:asciiTheme="minorHAnsi" w:hAnsiTheme="minorHAnsi" w:cs="Arial"/>
                <w:b/>
                <w:sz w:val="16"/>
                <w:szCs w:val="16"/>
              </w:rPr>
              <w:t>D</w:t>
            </w:r>
          </w:p>
        </w:tc>
        <w:tc>
          <w:tcPr>
            <w:tcW w:w="946" w:type="pct"/>
            <w:shd w:val="clear" w:color="auto" w:fill="auto"/>
            <w:tcPrChange w:id="254" w:author="S Rudd" w:date="2020-10-13T12:19:00Z">
              <w:tcPr>
                <w:tcW w:w="990" w:type="pct"/>
                <w:shd w:val="clear" w:color="auto" w:fill="auto"/>
              </w:tcPr>
            </w:tcPrChange>
          </w:tcPr>
          <w:p w14:paraId="59922589" w14:textId="77777777" w:rsidR="00292B4B" w:rsidRPr="007444B3" w:rsidRDefault="00457712" w:rsidP="00292B4B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1</w:t>
            </w:r>
            <w:r w:rsidR="00B0151E" w:rsidRPr="00D9210B">
              <w:rPr>
                <w:rFonts w:asciiTheme="minorHAnsi" w:hAnsiTheme="minorHAnsi" w:cs="Arial"/>
                <w:strike/>
                <w:color w:val="000000"/>
                <w:sz w:val="16"/>
                <w:szCs w:val="16"/>
                <w:rPrChange w:id="255" w:author="S Rudd" w:date="2020-11-25T17:03:00Z">
                  <w:rPr>
                    <w:rFonts w:asciiTheme="minorHAnsi" w:hAnsiTheme="minorHAnsi" w:cs="Arial"/>
                    <w:color w:val="000000"/>
                    <w:sz w:val="16"/>
                    <w:szCs w:val="16"/>
                  </w:rPr>
                </w:rPrChange>
              </w:rPr>
              <w:t>)</w:t>
            </w:r>
            <w:r w:rsidR="004B1C7E" w:rsidRPr="00D9210B">
              <w:rPr>
                <w:rFonts w:asciiTheme="minorHAnsi" w:hAnsiTheme="minorHAnsi" w:cs="Arial"/>
                <w:strike/>
                <w:color w:val="000000"/>
                <w:sz w:val="16"/>
                <w:szCs w:val="16"/>
                <w:rPrChange w:id="256" w:author="S Rudd" w:date="2020-11-25T17:03:00Z">
                  <w:rPr>
                    <w:rFonts w:asciiTheme="minorHAnsi" w:hAnsiTheme="minorHAnsi" w:cs="Arial"/>
                    <w:color w:val="000000"/>
                    <w:sz w:val="16"/>
                    <w:szCs w:val="16"/>
                  </w:rPr>
                </w:rPrChange>
              </w:rPr>
              <w:t>Improving assessment using B squared</w:t>
            </w:r>
            <w:r w:rsidR="0015552D" w:rsidRPr="00D9210B">
              <w:rPr>
                <w:rFonts w:asciiTheme="minorHAnsi" w:hAnsiTheme="minorHAnsi" w:cs="Arial"/>
                <w:strike/>
                <w:color w:val="000000"/>
                <w:sz w:val="16"/>
                <w:szCs w:val="16"/>
                <w:rPrChange w:id="257" w:author="S Rudd" w:date="2020-11-25T17:03:00Z">
                  <w:rPr>
                    <w:rFonts w:asciiTheme="minorHAnsi" w:hAnsiTheme="minorHAnsi" w:cs="Arial"/>
                    <w:color w:val="000000"/>
                    <w:sz w:val="16"/>
                    <w:szCs w:val="16"/>
                  </w:rPr>
                </w:rPrChange>
              </w:rPr>
              <w:t xml:space="preserve"> /NFER assessments</w:t>
            </w:r>
          </w:p>
        </w:tc>
        <w:tc>
          <w:tcPr>
            <w:tcW w:w="393" w:type="pct"/>
            <w:shd w:val="clear" w:color="auto" w:fill="auto"/>
            <w:tcPrChange w:id="258" w:author="S Rudd" w:date="2020-10-13T12:19:00Z">
              <w:tcPr>
                <w:tcW w:w="411" w:type="pct"/>
                <w:shd w:val="clear" w:color="auto" w:fill="auto"/>
              </w:tcPr>
            </w:tcPrChange>
          </w:tcPr>
          <w:p w14:paraId="56B6EBDC" w14:textId="77777777" w:rsidR="00292B4B" w:rsidRDefault="004B1C7E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End of each term</w:t>
            </w:r>
          </w:p>
        </w:tc>
        <w:tc>
          <w:tcPr>
            <w:tcW w:w="482" w:type="pct"/>
            <w:shd w:val="clear" w:color="auto" w:fill="auto"/>
            <w:tcPrChange w:id="259" w:author="S Rudd" w:date="2020-10-13T12:19:00Z">
              <w:tcPr>
                <w:tcW w:w="504" w:type="pct"/>
                <w:shd w:val="clear" w:color="auto" w:fill="auto"/>
              </w:tcPr>
            </w:tcPrChange>
          </w:tcPr>
          <w:p w14:paraId="428330C3" w14:textId="77777777" w:rsidR="00292B4B" w:rsidRDefault="004B1C7E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SEN</w:t>
            </w:r>
            <w:r w:rsidR="00457712">
              <w:rPr>
                <w:rFonts w:asciiTheme="minorHAnsi" w:hAnsiTheme="minorHAnsi" w:cs="Arial"/>
                <w:sz w:val="16"/>
                <w:szCs w:val="16"/>
              </w:rPr>
              <w:t>D Coordinator</w:t>
            </w:r>
          </w:p>
        </w:tc>
        <w:tc>
          <w:tcPr>
            <w:tcW w:w="565" w:type="pct"/>
            <w:shd w:val="clear" w:color="auto" w:fill="auto"/>
            <w:tcPrChange w:id="260" w:author="S Rudd" w:date="2020-10-13T12:19:00Z">
              <w:tcPr>
                <w:tcW w:w="591" w:type="pct"/>
                <w:shd w:val="clear" w:color="auto" w:fill="auto"/>
              </w:tcPr>
            </w:tcPrChange>
          </w:tcPr>
          <w:p w14:paraId="3DF27A83" w14:textId="77777777" w:rsidR="00292B4B" w:rsidRPr="00E37892" w:rsidRDefault="00AC67D8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Cost of B squared - £1,310</w:t>
            </w:r>
          </w:p>
        </w:tc>
        <w:tc>
          <w:tcPr>
            <w:tcW w:w="894" w:type="pct"/>
            <w:shd w:val="clear" w:color="auto" w:fill="auto"/>
            <w:tcPrChange w:id="261" w:author="S Rudd" w:date="2020-10-13T12:19:00Z">
              <w:tcPr>
                <w:tcW w:w="936" w:type="pct"/>
                <w:shd w:val="clear" w:color="auto" w:fill="auto"/>
              </w:tcPr>
            </w:tcPrChange>
          </w:tcPr>
          <w:p w14:paraId="153FD5C4" w14:textId="77777777" w:rsidR="00292B4B" w:rsidRDefault="00ED6F13" w:rsidP="00C7160F">
            <w:pPr>
              <w:rPr>
                <w:ins w:id="262" w:author="R Perry" w:date="2020-09-17T12:22:00Z"/>
                <w:rFonts w:asciiTheme="minorHAnsi" w:hAnsiTheme="minorHAnsi"/>
                <w:sz w:val="16"/>
                <w:szCs w:val="16"/>
              </w:rPr>
            </w:pPr>
            <w:r w:rsidRPr="00464267">
              <w:rPr>
                <w:rFonts w:asciiTheme="minorHAnsi" w:hAnsiTheme="minorHAnsi"/>
                <w:sz w:val="16"/>
                <w:szCs w:val="16"/>
              </w:rPr>
              <w:t>Impact: teacher will confidently assess children’s skills progression using B squared and plan effective lessons to progress knowledge and understanding in R, W &amp; M.</w:t>
            </w:r>
          </w:p>
          <w:p w14:paraId="1A52CCFB" w14:textId="554C80B8" w:rsidR="003C1A39" w:rsidRPr="00464267" w:rsidRDefault="003C1A39" w:rsidP="00C7160F">
            <w:pPr>
              <w:rPr>
                <w:rFonts w:asciiTheme="minorHAnsi" w:hAnsiTheme="minorHAnsi"/>
                <w:sz w:val="16"/>
                <w:szCs w:val="16"/>
              </w:rPr>
            </w:pPr>
            <w:ins w:id="263" w:author="R Perry" w:date="2020-09-17T12:22:00Z">
              <w:r w:rsidRPr="003C1A39">
                <w:rPr>
                  <w:rFonts w:asciiTheme="minorHAnsi" w:hAnsiTheme="minorHAnsi"/>
                  <w:color w:val="00B050"/>
                  <w:sz w:val="16"/>
                  <w:szCs w:val="16"/>
                  <w:rPrChange w:id="264" w:author="R Perry" w:date="2020-09-17T12:22:00Z">
                    <w:rPr>
                      <w:rFonts w:asciiTheme="minorHAnsi" w:hAnsiTheme="minorHAnsi"/>
                      <w:sz w:val="16"/>
                      <w:szCs w:val="16"/>
                    </w:rPr>
                  </w:rPrChange>
                </w:rPr>
                <w:t xml:space="preserve">B squared in place for baseline for Acorn Rm and POD </w:t>
              </w:r>
              <w:proofErr w:type="spellStart"/>
              <w:r w:rsidRPr="003C1A39">
                <w:rPr>
                  <w:rFonts w:asciiTheme="minorHAnsi" w:hAnsiTheme="minorHAnsi"/>
                  <w:color w:val="00B050"/>
                  <w:sz w:val="16"/>
                  <w:szCs w:val="16"/>
                  <w:rPrChange w:id="265" w:author="R Perry" w:date="2020-09-17T12:22:00Z">
                    <w:rPr>
                      <w:rFonts w:asciiTheme="minorHAnsi" w:hAnsiTheme="minorHAnsi"/>
                      <w:sz w:val="16"/>
                      <w:szCs w:val="16"/>
                    </w:rPr>
                  </w:rPrChange>
                </w:rPr>
                <w:t>Aut</w:t>
              </w:r>
              <w:proofErr w:type="spellEnd"/>
              <w:r w:rsidRPr="003C1A39">
                <w:rPr>
                  <w:rFonts w:asciiTheme="minorHAnsi" w:hAnsiTheme="minorHAnsi"/>
                  <w:color w:val="00B050"/>
                  <w:sz w:val="16"/>
                  <w:szCs w:val="16"/>
                  <w:rPrChange w:id="266" w:author="R Perry" w:date="2020-09-17T12:22:00Z">
                    <w:rPr>
                      <w:rFonts w:asciiTheme="minorHAnsi" w:hAnsiTheme="minorHAnsi"/>
                      <w:sz w:val="16"/>
                      <w:szCs w:val="16"/>
                    </w:rPr>
                  </w:rPrChange>
                </w:rPr>
                <w:t xml:space="preserve"> 2020</w:t>
              </w:r>
            </w:ins>
          </w:p>
        </w:tc>
        <w:tc>
          <w:tcPr>
            <w:tcW w:w="1062" w:type="pct"/>
            <w:shd w:val="clear" w:color="auto" w:fill="auto"/>
            <w:tcPrChange w:id="267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758E8768" w14:textId="77777777" w:rsidR="00292B4B" w:rsidRPr="00464267" w:rsidRDefault="00F6675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64267">
              <w:rPr>
                <w:rFonts w:asciiTheme="minorHAnsi" w:hAnsiTheme="minorHAnsi" w:cs="Arial"/>
                <w:sz w:val="16"/>
                <w:szCs w:val="16"/>
              </w:rPr>
              <w:t xml:space="preserve">Curriculum Governors </w:t>
            </w:r>
            <w:r w:rsidR="00457712" w:rsidRPr="00464267">
              <w:rPr>
                <w:rFonts w:asciiTheme="minorHAnsi" w:hAnsiTheme="minorHAnsi" w:cs="Arial"/>
                <w:sz w:val="16"/>
                <w:szCs w:val="16"/>
              </w:rPr>
              <w:t>monitor progress</w:t>
            </w:r>
            <w:r w:rsidRPr="00464267">
              <w:rPr>
                <w:rFonts w:asciiTheme="minorHAnsi" w:hAnsiTheme="minorHAnsi" w:cs="Arial"/>
                <w:sz w:val="16"/>
                <w:szCs w:val="16"/>
              </w:rPr>
              <w:t xml:space="preserve"> of SEN children in </w:t>
            </w:r>
            <w:r w:rsidR="00457712" w:rsidRPr="00464267">
              <w:rPr>
                <w:rFonts w:asciiTheme="minorHAnsi" w:hAnsiTheme="minorHAnsi" w:cs="Arial"/>
                <w:sz w:val="16"/>
                <w:szCs w:val="16"/>
              </w:rPr>
              <w:t>R, W</w:t>
            </w:r>
            <w:r w:rsidRPr="00464267">
              <w:rPr>
                <w:rFonts w:asciiTheme="minorHAnsi" w:hAnsiTheme="minorHAnsi" w:cs="Arial"/>
                <w:sz w:val="16"/>
                <w:szCs w:val="16"/>
              </w:rPr>
              <w:t>&amp;M when comparing NFER data.</w:t>
            </w:r>
          </w:p>
          <w:p w14:paraId="77ED92E5" w14:textId="77777777" w:rsidR="00464267" w:rsidRPr="00464267" w:rsidRDefault="00464267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64267">
              <w:rPr>
                <w:rFonts w:asciiTheme="minorHAnsi" w:hAnsiTheme="minorHAnsi" w:cs="Arial"/>
                <w:sz w:val="16"/>
                <w:szCs w:val="16"/>
              </w:rPr>
              <w:t>Jen – SEN Governor liaise with SEN team to monitor progress of EHCP children</w:t>
            </w:r>
          </w:p>
        </w:tc>
      </w:tr>
      <w:tr w:rsidR="00292B4B" w:rsidRPr="00103874" w14:paraId="16193108" w14:textId="77777777" w:rsidTr="003B52AD">
        <w:trPr>
          <w:trHeight w:val="412"/>
          <w:trPrChange w:id="268" w:author="S Rudd" w:date="2020-10-13T12:19:00Z">
            <w:trPr>
              <w:trHeight w:val="412"/>
            </w:trPr>
          </w:trPrChange>
        </w:trPr>
        <w:tc>
          <w:tcPr>
            <w:tcW w:w="659" w:type="pct"/>
            <w:vMerge/>
            <w:shd w:val="clear" w:color="auto" w:fill="auto"/>
            <w:tcPrChange w:id="269" w:author="S Rudd" w:date="2020-10-13T12:19:00Z">
              <w:tcPr>
                <w:tcW w:w="456" w:type="pct"/>
                <w:vMerge/>
                <w:shd w:val="clear" w:color="auto" w:fill="auto"/>
              </w:tcPr>
            </w:tcPrChange>
          </w:tcPr>
          <w:p w14:paraId="7B931B3B" w14:textId="77777777" w:rsidR="00292B4B" w:rsidRPr="00103874" w:rsidRDefault="00292B4B" w:rsidP="00C7160F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46" w:type="pct"/>
            <w:shd w:val="clear" w:color="auto" w:fill="auto"/>
            <w:tcPrChange w:id="270" w:author="S Rudd" w:date="2020-10-13T12:19:00Z">
              <w:tcPr>
                <w:tcW w:w="990" w:type="pct"/>
                <w:shd w:val="clear" w:color="auto" w:fill="auto"/>
              </w:tcPr>
            </w:tcPrChange>
          </w:tcPr>
          <w:p w14:paraId="5588A43D" w14:textId="77777777" w:rsidR="00292B4B" w:rsidRPr="00BA6EAF" w:rsidRDefault="00457712" w:rsidP="00292B4B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2</w:t>
            </w:r>
            <w:r w:rsidR="00B0151E">
              <w:rPr>
                <w:rFonts w:asciiTheme="minorHAnsi" w:hAnsiTheme="minorHAnsi" w:cs="Arial"/>
                <w:color w:val="000000"/>
                <w:sz w:val="16"/>
                <w:szCs w:val="16"/>
              </w:rPr>
              <w:t>)</w:t>
            </w:r>
            <w:r w:rsidR="00BA6EAF" w:rsidRPr="00BA6EAF">
              <w:rPr>
                <w:rFonts w:asciiTheme="minorHAnsi" w:hAnsiTheme="minorHAnsi" w:cs="Arial"/>
                <w:color w:val="000000"/>
                <w:sz w:val="16"/>
                <w:szCs w:val="16"/>
              </w:rPr>
              <w:t>Developing speech and language skills in EYFS</w:t>
            </w:r>
          </w:p>
        </w:tc>
        <w:tc>
          <w:tcPr>
            <w:tcW w:w="393" w:type="pct"/>
            <w:shd w:val="clear" w:color="auto" w:fill="auto"/>
            <w:tcPrChange w:id="271" w:author="S Rudd" w:date="2020-10-13T12:19:00Z">
              <w:tcPr>
                <w:tcW w:w="411" w:type="pct"/>
                <w:shd w:val="clear" w:color="auto" w:fill="auto"/>
              </w:tcPr>
            </w:tcPrChange>
          </w:tcPr>
          <w:p w14:paraId="76119119" w14:textId="77777777" w:rsidR="00292B4B" w:rsidRDefault="00BA6EAF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Autumn Term</w:t>
            </w:r>
          </w:p>
        </w:tc>
        <w:tc>
          <w:tcPr>
            <w:tcW w:w="482" w:type="pct"/>
            <w:shd w:val="clear" w:color="auto" w:fill="auto"/>
            <w:tcPrChange w:id="272" w:author="S Rudd" w:date="2020-10-13T12:19:00Z">
              <w:tcPr>
                <w:tcW w:w="504" w:type="pct"/>
                <w:shd w:val="clear" w:color="auto" w:fill="auto"/>
              </w:tcPr>
            </w:tcPrChange>
          </w:tcPr>
          <w:p w14:paraId="1AF85D3A" w14:textId="77777777" w:rsidR="00292B4B" w:rsidRDefault="00BA6EAF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Clare &amp; EYFS team</w:t>
            </w:r>
          </w:p>
        </w:tc>
        <w:tc>
          <w:tcPr>
            <w:tcW w:w="565" w:type="pct"/>
            <w:shd w:val="clear" w:color="auto" w:fill="auto"/>
            <w:tcPrChange w:id="273" w:author="S Rudd" w:date="2020-10-13T12:19:00Z">
              <w:tcPr>
                <w:tcW w:w="591" w:type="pct"/>
                <w:shd w:val="clear" w:color="auto" w:fill="auto"/>
              </w:tcPr>
            </w:tcPrChange>
          </w:tcPr>
          <w:p w14:paraId="451D3856" w14:textId="77777777" w:rsidR="00292B4B" w:rsidRPr="00E37892" w:rsidRDefault="00BA6EAF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£350 – training by CM for 1 hour to EYFS staff</w:t>
            </w:r>
          </w:p>
        </w:tc>
        <w:tc>
          <w:tcPr>
            <w:tcW w:w="894" w:type="pct"/>
            <w:shd w:val="clear" w:color="auto" w:fill="auto"/>
            <w:tcPrChange w:id="274" w:author="S Rudd" w:date="2020-10-13T12:19:00Z">
              <w:tcPr>
                <w:tcW w:w="936" w:type="pct"/>
                <w:shd w:val="clear" w:color="auto" w:fill="auto"/>
              </w:tcPr>
            </w:tcPrChange>
          </w:tcPr>
          <w:p w14:paraId="0D0712E9" w14:textId="05B9A059" w:rsidR="00292B4B" w:rsidRPr="00464267" w:rsidRDefault="00616927" w:rsidP="00C7160F">
            <w:pPr>
              <w:rPr>
                <w:rFonts w:asciiTheme="minorHAnsi" w:hAnsiTheme="minorHAnsi"/>
                <w:sz w:val="16"/>
                <w:szCs w:val="16"/>
              </w:rPr>
            </w:pPr>
            <w:r w:rsidRPr="00464267">
              <w:rPr>
                <w:rFonts w:asciiTheme="minorHAnsi" w:hAnsiTheme="minorHAnsi"/>
                <w:sz w:val="16"/>
                <w:szCs w:val="16"/>
              </w:rPr>
              <w:t>Target to continue to attain above National GLD. (one strand is speaking and listening)</w:t>
            </w:r>
            <w:ins w:id="275" w:author="R Perry" w:date="2020-09-17T12:24:00Z">
              <w:r w:rsidR="003C1A39">
                <w:rPr>
                  <w:rFonts w:asciiTheme="minorHAnsi" w:hAnsiTheme="minorHAnsi"/>
                  <w:sz w:val="16"/>
                  <w:szCs w:val="16"/>
                </w:rPr>
                <w:t xml:space="preserve"> </w:t>
              </w:r>
              <w:proofErr w:type="spellStart"/>
              <w:r w:rsidR="003C1A39" w:rsidRPr="003C1A39">
                <w:rPr>
                  <w:rFonts w:asciiTheme="minorHAnsi" w:hAnsiTheme="minorHAnsi"/>
                  <w:color w:val="00B050"/>
                  <w:sz w:val="16"/>
                  <w:szCs w:val="16"/>
                  <w:rPrChange w:id="276" w:author="R Perry" w:date="2020-09-17T12:24:00Z">
                    <w:rPr>
                      <w:rFonts w:asciiTheme="minorHAnsi" w:hAnsiTheme="minorHAnsi"/>
                      <w:sz w:val="16"/>
                      <w:szCs w:val="16"/>
                    </w:rPr>
                  </w:rPrChange>
                </w:rPr>
                <w:t>Wellcomm</w:t>
              </w:r>
              <w:proofErr w:type="spellEnd"/>
              <w:r w:rsidR="003C1A39" w:rsidRPr="003C1A39">
                <w:rPr>
                  <w:rFonts w:asciiTheme="minorHAnsi" w:hAnsiTheme="minorHAnsi"/>
                  <w:color w:val="00B050"/>
                  <w:sz w:val="16"/>
                  <w:szCs w:val="16"/>
                  <w:rPrChange w:id="277" w:author="R Perry" w:date="2020-09-17T12:24:00Z">
                    <w:rPr>
                      <w:rFonts w:asciiTheme="minorHAnsi" w:hAnsiTheme="minorHAnsi"/>
                      <w:sz w:val="16"/>
                      <w:szCs w:val="16"/>
                    </w:rPr>
                  </w:rPrChange>
                </w:rPr>
                <w:t xml:space="preserve"> training completed Sept 2020 by all EYFS staff</w:t>
              </w:r>
            </w:ins>
          </w:p>
        </w:tc>
        <w:tc>
          <w:tcPr>
            <w:tcW w:w="1062" w:type="pct"/>
            <w:shd w:val="clear" w:color="auto" w:fill="auto"/>
            <w:tcPrChange w:id="278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636D3C0D" w14:textId="77777777" w:rsidR="00292B4B" w:rsidRPr="00464267" w:rsidRDefault="00616927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64267">
              <w:rPr>
                <w:rFonts w:asciiTheme="minorHAnsi" w:hAnsiTheme="minorHAnsi" w:cs="Arial"/>
                <w:sz w:val="16"/>
                <w:szCs w:val="16"/>
              </w:rPr>
              <w:t xml:space="preserve">Curriculum Governors monitor % of children on track with GLD throughout the year. </w:t>
            </w:r>
          </w:p>
          <w:p w14:paraId="70A59C88" w14:textId="77777777" w:rsidR="00616927" w:rsidRPr="00464267" w:rsidRDefault="00616927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64267">
              <w:rPr>
                <w:rFonts w:asciiTheme="minorHAnsi" w:hAnsiTheme="minorHAnsi" w:cs="Arial"/>
                <w:sz w:val="16"/>
                <w:szCs w:val="16"/>
              </w:rPr>
              <w:t xml:space="preserve">Governor drop – in evidences </w:t>
            </w:r>
            <w:r w:rsidR="00464267" w:rsidRPr="00464267">
              <w:rPr>
                <w:rFonts w:asciiTheme="minorHAnsi" w:hAnsiTheme="minorHAnsi" w:cs="Arial"/>
                <w:sz w:val="16"/>
                <w:szCs w:val="16"/>
              </w:rPr>
              <w:t>the quality of Speech and language activities.</w:t>
            </w:r>
          </w:p>
          <w:p w14:paraId="1C72F722" w14:textId="77777777" w:rsidR="00464267" w:rsidRPr="00464267" w:rsidRDefault="00464267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64267">
              <w:rPr>
                <w:rFonts w:asciiTheme="minorHAnsi" w:hAnsiTheme="minorHAnsi" w:cs="Arial"/>
                <w:sz w:val="16"/>
                <w:szCs w:val="16"/>
              </w:rPr>
              <w:t>Governors review Ruth Levy feedback on quality of provision for speech and language.</w:t>
            </w:r>
          </w:p>
          <w:p w14:paraId="017F9238" w14:textId="77777777" w:rsidR="00464267" w:rsidRPr="00464267" w:rsidRDefault="00464267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B6083" w:rsidRPr="00103874" w14:paraId="32CC9FCA" w14:textId="77777777" w:rsidTr="003B52AD">
        <w:trPr>
          <w:trHeight w:val="60"/>
          <w:trPrChange w:id="279" w:author="S Rudd" w:date="2020-10-13T12:19:00Z">
            <w:trPr>
              <w:trHeight w:val="60"/>
            </w:trPr>
          </w:trPrChange>
        </w:trPr>
        <w:tc>
          <w:tcPr>
            <w:tcW w:w="659" w:type="pct"/>
            <w:shd w:val="clear" w:color="auto" w:fill="548DD4" w:themeFill="text2" w:themeFillTint="99"/>
            <w:tcPrChange w:id="280" w:author="S Rudd" w:date="2020-10-13T12:19:00Z">
              <w:tcPr>
                <w:tcW w:w="456" w:type="pct"/>
                <w:shd w:val="clear" w:color="auto" w:fill="548DD4" w:themeFill="text2" w:themeFillTint="99"/>
              </w:tcPr>
            </w:tcPrChange>
          </w:tcPr>
          <w:p w14:paraId="5F7ACCB5" w14:textId="77777777" w:rsidR="004B6083" w:rsidRPr="00103874" w:rsidRDefault="004B6083" w:rsidP="00C7160F">
            <w:pPr>
              <w:rPr>
                <w:rFonts w:asciiTheme="minorHAnsi" w:hAnsiTheme="minorHAnsi" w:cs="Arial"/>
                <w:b/>
                <w:sz w:val="10"/>
                <w:szCs w:val="10"/>
                <w:u w:val="single"/>
              </w:rPr>
            </w:pPr>
          </w:p>
        </w:tc>
        <w:tc>
          <w:tcPr>
            <w:tcW w:w="946" w:type="pct"/>
            <w:shd w:val="clear" w:color="auto" w:fill="548DD4" w:themeFill="text2" w:themeFillTint="99"/>
            <w:tcPrChange w:id="281" w:author="S Rudd" w:date="2020-10-13T12:19:00Z">
              <w:tcPr>
                <w:tcW w:w="990" w:type="pct"/>
                <w:shd w:val="clear" w:color="auto" w:fill="548DD4" w:themeFill="text2" w:themeFillTint="99"/>
              </w:tcPr>
            </w:tcPrChange>
          </w:tcPr>
          <w:p w14:paraId="050C2811" w14:textId="77777777" w:rsidR="004B6083" w:rsidRPr="00103874" w:rsidRDefault="004B6083" w:rsidP="00C7160F">
            <w:pPr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</w:p>
        </w:tc>
        <w:tc>
          <w:tcPr>
            <w:tcW w:w="393" w:type="pct"/>
            <w:shd w:val="clear" w:color="auto" w:fill="548DD4" w:themeFill="text2" w:themeFillTint="99"/>
            <w:tcPrChange w:id="282" w:author="S Rudd" w:date="2020-10-13T12:19:00Z">
              <w:tcPr>
                <w:tcW w:w="411" w:type="pct"/>
                <w:shd w:val="clear" w:color="auto" w:fill="548DD4" w:themeFill="text2" w:themeFillTint="99"/>
              </w:tcPr>
            </w:tcPrChange>
          </w:tcPr>
          <w:p w14:paraId="3E69C9FA" w14:textId="77777777" w:rsidR="004B6083" w:rsidRPr="00103874" w:rsidRDefault="004B6083" w:rsidP="00C7160F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482" w:type="pct"/>
            <w:shd w:val="clear" w:color="auto" w:fill="548DD4" w:themeFill="text2" w:themeFillTint="99"/>
            <w:tcPrChange w:id="283" w:author="S Rudd" w:date="2020-10-13T12:19:00Z">
              <w:tcPr>
                <w:tcW w:w="504" w:type="pct"/>
                <w:shd w:val="clear" w:color="auto" w:fill="548DD4" w:themeFill="text2" w:themeFillTint="99"/>
              </w:tcPr>
            </w:tcPrChange>
          </w:tcPr>
          <w:p w14:paraId="7B763F54" w14:textId="77777777" w:rsidR="004B6083" w:rsidRPr="00103874" w:rsidRDefault="004B6083" w:rsidP="00C7160F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565" w:type="pct"/>
            <w:shd w:val="clear" w:color="auto" w:fill="548DD4" w:themeFill="text2" w:themeFillTint="99"/>
            <w:tcPrChange w:id="284" w:author="S Rudd" w:date="2020-10-13T12:19:00Z">
              <w:tcPr>
                <w:tcW w:w="591" w:type="pct"/>
                <w:shd w:val="clear" w:color="auto" w:fill="548DD4" w:themeFill="text2" w:themeFillTint="99"/>
              </w:tcPr>
            </w:tcPrChange>
          </w:tcPr>
          <w:p w14:paraId="02686C9C" w14:textId="77777777" w:rsidR="004B6083" w:rsidRPr="00103874" w:rsidRDefault="004B6083" w:rsidP="00C7160F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894" w:type="pct"/>
            <w:shd w:val="clear" w:color="auto" w:fill="548DD4" w:themeFill="text2" w:themeFillTint="99"/>
            <w:tcPrChange w:id="285" w:author="S Rudd" w:date="2020-10-13T12:19:00Z">
              <w:tcPr>
                <w:tcW w:w="936" w:type="pct"/>
                <w:shd w:val="clear" w:color="auto" w:fill="548DD4" w:themeFill="text2" w:themeFillTint="99"/>
              </w:tcPr>
            </w:tcPrChange>
          </w:tcPr>
          <w:p w14:paraId="7B1B5025" w14:textId="77777777" w:rsidR="004B6083" w:rsidRPr="00103874" w:rsidRDefault="004B6083" w:rsidP="00C7160F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062" w:type="pct"/>
            <w:shd w:val="clear" w:color="auto" w:fill="548DD4" w:themeFill="text2" w:themeFillTint="99"/>
            <w:tcPrChange w:id="286" w:author="S Rudd" w:date="2020-10-13T12:19:00Z">
              <w:tcPr>
                <w:tcW w:w="1111" w:type="pct"/>
                <w:shd w:val="clear" w:color="auto" w:fill="548DD4" w:themeFill="text2" w:themeFillTint="99"/>
              </w:tcPr>
            </w:tcPrChange>
          </w:tcPr>
          <w:p w14:paraId="61DE937A" w14:textId="77777777" w:rsidR="004B6083" w:rsidRPr="00103874" w:rsidRDefault="004B6083" w:rsidP="00C7160F">
            <w:pPr>
              <w:rPr>
                <w:rFonts w:asciiTheme="minorHAnsi" w:hAnsiTheme="minorHAnsi" w:cs="Arial"/>
                <w:color w:val="FF0000"/>
                <w:sz w:val="10"/>
                <w:szCs w:val="10"/>
              </w:rPr>
            </w:pPr>
          </w:p>
        </w:tc>
      </w:tr>
      <w:tr w:rsidR="003073DD" w:rsidRPr="00103874" w14:paraId="4E79F818" w14:textId="77777777" w:rsidTr="003B52AD">
        <w:trPr>
          <w:trHeight w:val="133"/>
          <w:trPrChange w:id="287" w:author="S Rudd" w:date="2020-10-13T12:19:00Z">
            <w:trPr>
              <w:trHeight w:val="133"/>
            </w:trPr>
          </w:trPrChange>
        </w:trPr>
        <w:tc>
          <w:tcPr>
            <w:tcW w:w="659" w:type="pct"/>
            <w:vMerge w:val="restart"/>
            <w:shd w:val="clear" w:color="auto" w:fill="auto"/>
            <w:tcPrChange w:id="288" w:author="S Rudd" w:date="2020-10-13T12:19:00Z">
              <w:tcPr>
                <w:tcW w:w="456" w:type="pct"/>
                <w:vMerge w:val="restart"/>
                <w:shd w:val="clear" w:color="auto" w:fill="auto"/>
              </w:tcPr>
            </w:tcPrChange>
          </w:tcPr>
          <w:p w14:paraId="6F1AD482" w14:textId="77777777" w:rsidR="003073DD" w:rsidRPr="00103874" w:rsidRDefault="003073DD" w:rsidP="00C7160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  <w:r w:rsidRPr="00103874">
              <w:rPr>
                <w:rFonts w:asciiTheme="minorHAnsi" w:hAnsiTheme="minorHAnsi" w:cs="Arial"/>
                <w:b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EYFS</w:t>
            </w:r>
          </w:p>
        </w:tc>
        <w:tc>
          <w:tcPr>
            <w:tcW w:w="946" w:type="pct"/>
            <w:shd w:val="clear" w:color="auto" w:fill="auto"/>
            <w:tcPrChange w:id="289" w:author="S Rudd" w:date="2020-10-13T12:19:00Z">
              <w:tcPr>
                <w:tcW w:w="990" w:type="pct"/>
                <w:shd w:val="clear" w:color="auto" w:fill="auto"/>
              </w:tcPr>
            </w:tcPrChange>
          </w:tcPr>
          <w:p w14:paraId="73576E0B" w14:textId="77777777" w:rsidR="003073DD" w:rsidRPr="00292B4B" w:rsidRDefault="003073DD" w:rsidP="007B1FF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92B4B">
              <w:rPr>
                <w:rFonts w:asciiTheme="minorHAnsi" w:hAnsiTheme="minorHAnsi" w:cs="Arial"/>
                <w:sz w:val="16"/>
                <w:szCs w:val="16"/>
              </w:rPr>
              <w:t xml:space="preserve">1) </w:t>
            </w:r>
            <w:r w:rsidR="00B0151E"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="0070387A">
              <w:rPr>
                <w:rFonts w:asciiTheme="minorHAnsi" w:hAnsiTheme="minorHAnsi" w:cs="Arial"/>
                <w:sz w:val="16"/>
                <w:szCs w:val="16"/>
              </w:rPr>
              <w:t>mplement the NGPS non-core curriculum</w:t>
            </w:r>
          </w:p>
        </w:tc>
        <w:tc>
          <w:tcPr>
            <w:tcW w:w="393" w:type="pct"/>
            <w:shd w:val="clear" w:color="auto" w:fill="auto"/>
            <w:tcPrChange w:id="290" w:author="S Rudd" w:date="2020-10-13T12:19:00Z">
              <w:tcPr>
                <w:tcW w:w="411" w:type="pct"/>
                <w:shd w:val="clear" w:color="auto" w:fill="auto"/>
              </w:tcPr>
            </w:tcPrChange>
          </w:tcPr>
          <w:p w14:paraId="7C258EB5" w14:textId="77777777" w:rsidR="0070387A" w:rsidRPr="00103874" w:rsidRDefault="0070387A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Throughout year</w:t>
            </w:r>
          </w:p>
        </w:tc>
        <w:tc>
          <w:tcPr>
            <w:tcW w:w="482" w:type="pct"/>
            <w:shd w:val="clear" w:color="auto" w:fill="auto"/>
            <w:tcPrChange w:id="291" w:author="S Rudd" w:date="2020-10-13T12:19:00Z">
              <w:tcPr>
                <w:tcW w:w="504" w:type="pct"/>
                <w:shd w:val="clear" w:color="auto" w:fill="auto"/>
              </w:tcPr>
            </w:tcPrChange>
          </w:tcPr>
          <w:p w14:paraId="47E0B98D" w14:textId="77777777" w:rsidR="0070387A" w:rsidRDefault="0070387A" w:rsidP="0070387A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Kerry W</w:t>
            </w:r>
          </w:p>
          <w:p w14:paraId="133B438C" w14:textId="77777777" w:rsidR="003073DD" w:rsidRPr="00103874" w:rsidRDefault="0070387A" w:rsidP="0070387A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Amanda C</w:t>
            </w:r>
          </w:p>
        </w:tc>
        <w:tc>
          <w:tcPr>
            <w:tcW w:w="565" w:type="pct"/>
            <w:shd w:val="clear" w:color="auto" w:fill="auto"/>
            <w:tcPrChange w:id="292" w:author="S Rudd" w:date="2020-10-13T12:19:00Z">
              <w:tcPr>
                <w:tcW w:w="591" w:type="pct"/>
                <w:shd w:val="clear" w:color="auto" w:fill="auto"/>
              </w:tcPr>
            </w:tcPrChange>
          </w:tcPr>
          <w:p w14:paraId="639B05DC" w14:textId="77777777" w:rsidR="003073DD" w:rsidRDefault="0070387A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Planning time</w:t>
            </w:r>
          </w:p>
          <w:p w14:paraId="4D3CA502" w14:textId="77777777" w:rsidR="0070387A" w:rsidRPr="00103874" w:rsidRDefault="0070387A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Resources (from specific subject cost centers £15K)</w:t>
            </w:r>
          </w:p>
        </w:tc>
        <w:tc>
          <w:tcPr>
            <w:tcW w:w="894" w:type="pct"/>
            <w:shd w:val="clear" w:color="auto" w:fill="auto"/>
            <w:tcPrChange w:id="293" w:author="S Rudd" w:date="2020-10-13T12:19:00Z">
              <w:tcPr>
                <w:tcW w:w="936" w:type="pct"/>
                <w:shd w:val="clear" w:color="auto" w:fill="auto"/>
              </w:tcPr>
            </w:tcPrChange>
          </w:tcPr>
          <w:p w14:paraId="2A9320A2" w14:textId="77777777" w:rsidR="0094561C" w:rsidRPr="00464267" w:rsidRDefault="00464267" w:rsidP="00C7160F">
            <w:pPr>
              <w:rPr>
                <w:rFonts w:asciiTheme="minorHAnsi" w:hAnsiTheme="minorHAnsi"/>
                <w:sz w:val="16"/>
                <w:szCs w:val="16"/>
              </w:rPr>
            </w:pPr>
            <w:r w:rsidRPr="00464267">
              <w:rPr>
                <w:rFonts w:asciiTheme="minorHAnsi" w:hAnsiTheme="minorHAnsi"/>
                <w:sz w:val="16"/>
                <w:szCs w:val="16"/>
              </w:rPr>
              <w:t>Reception teachers to use NGPS non-core curriculum to inform their planning</w:t>
            </w:r>
          </w:p>
          <w:p w14:paraId="6957B7B2" w14:textId="77777777" w:rsidR="00464267" w:rsidRPr="00464267" w:rsidRDefault="00464267" w:rsidP="00C7160F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52F277D" w14:textId="77777777" w:rsidR="00464267" w:rsidRPr="00464267" w:rsidRDefault="00464267" w:rsidP="00C7160F">
            <w:pPr>
              <w:rPr>
                <w:rFonts w:asciiTheme="minorHAnsi" w:hAnsiTheme="minorHAnsi"/>
                <w:sz w:val="16"/>
                <w:szCs w:val="16"/>
              </w:rPr>
            </w:pPr>
            <w:r w:rsidRPr="00464267">
              <w:rPr>
                <w:rFonts w:asciiTheme="minorHAnsi" w:hAnsiTheme="minorHAnsi"/>
                <w:sz w:val="16"/>
                <w:szCs w:val="16"/>
              </w:rPr>
              <w:t>Children’s books record their response to the non-core learning</w:t>
            </w:r>
          </w:p>
          <w:p w14:paraId="5D0AE1F7" w14:textId="77777777" w:rsidR="00464267" w:rsidRPr="00464267" w:rsidRDefault="00464267" w:rsidP="00C716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auto"/>
            <w:tcPrChange w:id="294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058BAEBB" w14:textId="77777777" w:rsidR="003073DD" w:rsidRPr="00464267" w:rsidRDefault="00464267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64267">
              <w:rPr>
                <w:rFonts w:asciiTheme="minorHAnsi" w:hAnsiTheme="minorHAnsi" w:cs="Arial"/>
                <w:sz w:val="16"/>
                <w:szCs w:val="16"/>
              </w:rPr>
              <w:t xml:space="preserve">Governor drop in days evidence planning from </w:t>
            </w:r>
            <w:proofErr w:type="gramStart"/>
            <w:r w:rsidRPr="00464267">
              <w:rPr>
                <w:rFonts w:asciiTheme="minorHAnsi" w:hAnsiTheme="minorHAnsi" w:cs="Arial"/>
                <w:sz w:val="16"/>
                <w:szCs w:val="16"/>
              </w:rPr>
              <w:t>NGPS  non</w:t>
            </w:r>
            <w:proofErr w:type="gramEnd"/>
            <w:r w:rsidRPr="00464267">
              <w:rPr>
                <w:rFonts w:asciiTheme="minorHAnsi" w:hAnsiTheme="minorHAnsi" w:cs="Arial"/>
                <w:sz w:val="16"/>
                <w:szCs w:val="16"/>
              </w:rPr>
              <w:t>-core curriculum</w:t>
            </w:r>
          </w:p>
          <w:p w14:paraId="5ABAE1EC" w14:textId="77777777" w:rsidR="00464267" w:rsidRPr="00464267" w:rsidRDefault="00464267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64267">
              <w:rPr>
                <w:rFonts w:asciiTheme="minorHAnsi" w:hAnsiTheme="minorHAnsi" w:cs="Arial"/>
                <w:sz w:val="16"/>
                <w:szCs w:val="16"/>
              </w:rPr>
              <w:t>Governors monitor quality of work in books through monitoring meetings</w:t>
            </w:r>
          </w:p>
        </w:tc>
      </w:tr>
      <w:tr w:rsidR="003073DD" w:rsidRPr="00103874" w14:paraId="29CD92CD" w14:textId="77777777" w:rsidTr="003B52AD">
        <w:trPr>
          <w:trHeight w:val="70"/>
          <w:trPrChange w:id="295" w:author="S Rudd" w:date="2020-10-13T12:19:00Z">
            <w:trPr>
              <w:trHeight w:val="70"/>
            </w:trPr>
          </w:trPrChange>
        </w:trPr>
        <w:tc>
          <w:tcPr>
            <w:tcW w:w="659" w:type="pct"/>
            <w:vMerge/>
            <w:shd w:val="clear" w:color="auto" w:fill="auto"/>
            <w:tcPrChange w:id="296" w:author="S Rudd" w:date="2020-10-13T12:19:00Z">
              <w:tcPr>
                <w:tcW w:w="456" w:type="pct"/>
                <w:vMerge/>
                <w:shd w:val="clear" w:color="auto" w:fill="auto"/>
              </w:tcPr>
            </w:tcPrChange>
          </w:tcPr>
          <w:p w14:paraId="382F96FF" w14:textId="77777777" w:rsidR="003073DD" w:rsidRPr="00103874" w:rsidRDefault="003073DD" w:rsidP="00C7160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46" w:type="pct"/>
            <w:shd w:val="clear" w:color="auto" w:fill="auto"/>
            <w:tcPrChange w:id="297" w:author="S Rudd" w:date="2020-10-13T12:19:00Z">
              <w:tcPr>
                <w:tcW w:w="990" w:type="pct"/>
                <w:shd w:val="clear" w:color="auto" w:fill="auto"/>
              </w:tcPr>
            </w:tcPrChange>
          </w:tcPr>
          <w:p w14:paraId="14C08C28" w14:textId="77777777" w:rsidR="003073DD" w:rsidRPr="00292B4B" w:rsidRDefault="003073DD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70387A">
              <w:rPr>
                <w:rFonts w:asciiTheme="minorHAnsi" w:hAnsiTheme="minorHAnsi" w:cs="Arial"/>
                <w:sz w:val="16"/>
                <w:szCs w:val="16"/>
              </w:rPr>
              <w:t>)Develop recording methods of the pupil</w:t>
            </w:r>
            <w:del w:id="298" w:author="sarahdrake101@gmail.com" w:date="2020-07-17T16:38:00Z">
              <w:r w:rsidR="0070387A" w:rsidDel="003D5503">
                <w:rPr>
                  <w:rFonts w:asciiTheme="minorHAnsi" w:hAnsiTheme="minorHAnsi" w:cs="Arial"/>
                  <w:sz w:val="16"/>
                  <w:szCs w:val="16"/>
                </w:rPr>
                <w:delText>’</w:delText>
              </w:r>
            </w:del>
            <w:r w:rsidR="0070387A">
              <w:rPr>
                <w:rFonts w:asciiTheme="minorHAnsi" w:hAnsiTheme="minorHAnsi" w:cs="Arial"/>
                <w:sz w:val="16"/>
                <w:szCs w:val="16"/>
              </w:rPr>
              <w:t>s</w:t>
            </w:r>
            <w:ins w:id="299" w:author="sarahdrake101@gmail.com" w:date="2020-07-17T16:38:00Z">
              <w:r w:rsidR="003D5503">
                <w:rPr>
                  <w:rFonts w:asciiTheme="minorHAnsi" w:hAnsiTheme="minorHAnsi" w:cs="Arial"/>
                  <w:sz w:val="16"/>
                  <w:szCs w:val="16"/>
                </w:rPr>
                <w:t>’</w:t>
              </w:r>
            </w:ins>
            <w:r w:rsidR="0070387A">
              <w:rPr>
                <w:rFonts w:asciiTheme="minorHAnsi" w:hAnsiTheme="minorHAnsi" w:cs="Arial"/>
                <w:sz w:val="16"/>
                <w:szCs w:val="16"/>
              </w:rPr>
              <w:t xml:space="preserve"> progress to targets and acquisition of skills.</w:t>
            </w:r>
          </w:p>
        </w:tc>
        <w:tc>
          <w:tcPr>
            <w:tcW w:w="393" w:type="pct"/>
            <w:shd w:val="clear" w:color="auto" w:fill="auto"/>
            <w:tcPrChange w:id="300" w:author="S Rudd" w:date="2020-10-13T12:19:00Z">
              <w:tcPr>
                <w:tcW w:w="411" w:type="pct"/>
                <w:shd w:val="clear" w:color="auto" w:fill="auto"/>
              </w:tcPr>
            </w:tcPrChange>
          </w:tcPr>
          <w:p w14:paraId="39CD9401" w14:textId="77777777" w:rsidR="003073DD" w:rsidRPr="00717123" w:rsidRDefault="0070387A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Throughout year</w:t>
            </w:r>
          </w:p>
        </w:tc>
        <w:tc>
          <w:tcPr>
            <w:tcW w:w="482" w:type="pct"/>
            <w:shd w:val="clear" w:color="auto" w:fill="auto"/>
            <w:tcPrChange w:id="301" w:author="S Rudd" w:date="2020-10-13T12:19:00Z">
              <w:tcPr>
                <w:tcW w:w="504" w:type="pct"/>
                <w:shd w:val="clear" w:color="auto" w:fill="auto"/>
              </w:tcPr>
            </w:tcPrChange>
          </w:tcPr>
          <w:p w14:paraId="1EB3AA0E" w14:textId="77777777" w:rsidR="003073DD" w:rsidRPr="00717123" w:rsidRDefault="0070387A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All EYFS teachers</w:t>
            </w:r>
          </w:p>
        </w:tc>
        <w:tc>
          <w:tcPr>
            <w:tcW w:w="565" w:type="pct"/>
            <w:shd w:val="clear" w:color="auto" w:fill="auto"/>
            <w:tcPrChange w:id="302" w:author="S Rudd" w:date="2020-10-13T12:19:00Z">
              <w:tcPr>
                <w:tcW w:w="591" w:type="pct"/>
                <w:shd w:val="clear" w:color="auto" w:fill="auto"/>
              </w:tcPr>
            </w:tcPrChange>
          </w:tcPr>
          <w:p w14:paraId="6D8F9DB2" w14:textId="77777777" w:rsidR="003073DD" w:rsidRPr="00103874" w:rsidRDefault="0070387A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Books -</w:t>
            </w:r>
            <w:r w:rsidR="00571A90">
              <w:rPr>
                <w:rFonts w:asciiTheme="minorHAnsi" w:hAnsiTheme="minorHAnsi" w:cs="Arial"/>
                <w:sz w:val="16"/>
                <w:szCs w:val="16"/>
              </w:rPr>
              <w:t xml:space="preserve"> £255</w:t>
            </w:r>
          </w:p>
        </w:tc>
        <w:tc>
          <w:tcPr>
            <w:tcW w:w="894" w:type="pct"/>
            <w:shd w:val="clear" w:color="auto" w:fill="auto"/>
            <w:tcPrChange w:id="303" w:author="S Rudd" w:date="2020-10-13T12:19:00Z">
              <w:tcPr>
                <w:tcW w:w="936" w:type="pct"/>
                <w:shd w:val="clear" w:color="auto" w:fill="auto"/>
              </w:tcPr>
            </w:tcPrChange>
          </w:tcPr>
          <w:p w14:paraId="39A1A1DC" w14:textId="77777777" w:rsidR="003073DD" w:rsidRPr="00464267" w:rsidRDefault="00464267" w:rsidP="003073DD">
            <w:pPr>
              <w:rPr>
                <w:rFonts w:asciiTheme="minorHAnsi" w:hAnsiTheme="minorHAnsi"/>
                <w:sz w:val="16"/>
                <w:szCs w:val="16"/>
              </w:rPr>
            </w:pPr>
            <w:r w:rsidRPr="00464267">
              <w:rPr>
                <w:rFonts w:asciiTheme="minorHAnsi" w:hAnsiTheme="minorHAnsi"/>
                <w:sz w:val="16"/>
                <w:szCs w:val="16"/>
              </w:rPr>
              <w:t>Objective lead planning – identifies gaps in learning</w:t>
            </w:r>
          </w:p>
          <w:p w14:paraId="08CB59DB" w14:textId="77777777" w:rsidR="00464267" w:rsidRPr="00464267" w:rsidRDefault="00464267" w:rsidP="003073DD">
            <w:pPr>
              <w:rPr>
                <w:rFonts w:asciiTheme="minorHAnsi" w:hAnsiTheme="minorHAnsi"/>
                <w:sz w:val="16"/>
                <w:szCs w:val="16"/>
              </w:rPr>
            </w:pPr>
            <w:r w:rsidRPr="00464267">
              <w:rPr>
                <w:rFonts w:asciiTheme="minorHAnsi" w:hAnsiTheme="minorHAnsi"/>
                <w:sz w:val="16"/>
                <w:szCs w:val="16"/>
              </w:rPr>
              <w:t>GLD 75+ on track at end of year</w:t>
            </w:r>
          </w:p>
        </w:tc>
        <w:tc>
          <w:tcPr>
            <w:tcW w:w="1062" w:type="pct"/>
            <w:shd w:val="clear" w:color="auto" w:fill="auto"/>
            <w:tcPrChange w:id="304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7C42CD5E" w14:textId="77777777" w:rsidR="003073DD" w:rsidRPr="00464267" w:rsidRDefault="00464267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64267">
              <w:rPr>
                <w:rFonts w:asciiTheme="minorHAnsi" w:hAnsiTheme="minorHAnsi" w:cs="Arial"/>
                <w:sz w:val="16"/>
                <w:szCs w:val="16"/>
              </w:rPr>
              <w:t>Governors monitor % on track through data monitoring meetings (PPM)</w:t>
            </w:r>
          </w:p>
        </w:tc>
      </w:tr>
      <w:tr w:rsidR="003073DD" w:rsidRPr="00103874" w14:paraId="17F1AB05" w14:textId="77777777" w:rsidTr="003B52AD">
        <w:trPr>
          <w:trHeight w:val="70"/>
          <w:trPrChange w:id="305" w:author="S Rudd" w:date="2020-10-13T12:19:00Z">
            <w:trPr>
              <w:trHeight w:val="70"/>
            </w:trPr>
          </w:trPrChange>
        </w:trPr>
        <w:tc>
          <w:tcPr>
            <w:tcW w:w="659" w:type="pct"/>
            <w:vMerge/>
            <w:shd w:val="clear" w:color="auto" w:fill="auto"/>
            <w:tcPrChange w:id="306" w:author="S Rudd" w:date="2020-10-13T12:19:00Z">
              <w:tcPr>
                <w:tcW w:w="456" w:type="pct"/>
                <w:vMerge/>
                <w:shd w:val="clear" w:color="auto" w:fill="auto"/>
              </w:tcPr>
            </w:tcPrChange>
          </w:tcPr>
          <w:p w14:paraId="4E857B7E" w14:textId="77777777" w:rsidR="003073DD" w:rsidRPr="00103874" w:rsidRDefault="003073DD" w:rsidP="00C7160F">
            <w:pPr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46" w:type="pct"/>
            <w:shd w:val="clear" w:color="auto" w:fill="auto"/>
            <w:tcPrChange w:id="307" w:author="S Rudd" w:date="2020-10-13T12:19:00Z">
              <w:tcPr>
                <w:tcW w:w="990" w:type="pct"/>
                <w:shd w:val="clear" w:color="auto" w:fill="auto"/>
              </w:tcPr>
            </w:tcPrChange>
          </w:tcPr>
          <w:p w14:paraId="71DF7360" w14:textId="77777777" w:rsidR="003073DD" w:rsidRPr="001B623A" w:rsidRDefault="003073DD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B623A">
              <w:rPr>
                <w:rFonts w:asciiTheme="minorHAnsi" w:hAnsiTheme="minorHAnsi" w:cs="Arial"/>
                <w:sz w:val="16"/>
                <w:szCs w:val="16"/>
              </w:rPr>
              <w:t>3)</w:t>
            </w:r>
            <w:r w:rsidR="00B0151E">
              <w:rPr>
                <w:rFonts w:asciiTheme="minorHAnsi" w:hAnsiTheme="minorHAnsi" w:cs="Arial"/>
                <w:sz w:val="16"/>
                <w:szCs w:val="16"/>
              </w:rPr>
              <w:t>D</w:t>
            </w:r>
            <w:r w:rsidR="001B623A" w:rsidRPr="001B623A">
              <w:rPr>
                <w:rFonts w:asciiTheme="minorHAnsi" w:hAnsiTheme="minorHAnsi" w:cs="Arial"/>
                <w:sz w:val="16"/>
                <w:szCs w:val="16"/>
              </w:rPr>
              <w:t>evelop knowledge of the new EYFS curriculum as it is release by the DFE</w:t>
            </w:r>
          </w:p>
        </w:tc>
        <w:tc>
          <w:tcPr>
            <w:tcW w:w="393" w:type="pct"/>
            <w:shd w:val="clear" w:color="auto" w:fill="auto"/>
            <w:tcPrChange w:id="308" w:author="S Rudd" w:date="2020-10-13T12:19:00Z">
              <w:tcPr>
                <w:tcW w:w="411" w:type="pct"/>
                <w:shd w:val="clear" w:color="auto" w:fill="auto"/>
              </w:tcPr>
            </w:tcPrChange>
          </w:tcPr>
          <w:p w14:paraId="245A2B94" w14:textId="77777777" w:rsidR="003073DD" w:rsidRPr="00103874" w:rsidRDefault="001B623A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When released</w:t>
            </w:r>
          </w:p>
        </w:tc>
        <w:tc>
          <w:tcPr>
            <w:tcW w:w="482" w:type="pct"/>
            <w:shd w:val="clear" w:color="auto" w:fill="auto"/>
            <w:tcPrChange w:id="309" w:author="S Rudd" w:date="2020-10-13T12:19:00Z">
              <w:tcPr>
                <w:tcW w:w="504" w:type="pct"/>
                <w:shd w:val="clear" w:color="auto" w:fill="auto"/>
              </w:tcPr>
            </w:tcPrChange>
          </w:tcPr>
          <w:p w14:paraId="3246906D" w14:textId="77777777" w:rsidR="003073DD" w:rsidRPr="00717123" w:rsidRDefault="001B623A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All EYFS teachers</w:t>
            </w:r>
          </w:p>
        </w:tc>
        <w:tc>
          <w:tcPr>
            <w:tcW w:w="565" w:type="pct"/>
            <w:shd w:val="clear" w:color="auto" w:fill="auto"/>
            <w:tcPrChange w:id="310" w:author="S Rudd" w:date="2020-10-13T12:19:00Z">
              <w:tcPr>
                <w:tcW w:w="591" w:type="pct"/>
                <w:shd w:val="clear" w:color="auto" w:fill="auto"/>
              </w:tcPr>
            </w:tcPrChange>
          </w:tcPr>
          <w:p w14:paraId="581F8042" w14:textId="77777777" w:rsidR="003073DD" w:rsidRPr="00717123" w:rsidRDefault="00BA6EAF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Inset day - £5,832 for 12 members of EYFS </w:t>
            </w:r>
          </w:p>
        </w:tc>
        <w:tc>
          <w:tcPr>
            <w:tcW w:w="894" w:type="pct"/>
            <w:shd w:val="clear" w:color="auto" w:fill="auto"/>
            <w:tcPrChange w:id="311" w:author="S Rudd" w:date="2020-10-13T12:19:00Z">
              <w:tcPr>
                <w:tcW w:w="936" w:type="pct"/>
                <w:shd w:val="clear" w:color="auto" w:fill="auto"/>
              </w:tcPr>
            </w:tcPrChange>
          </w:tcPr>
          <w:p w14:paraId="4B885BF0" w14:textId="77777777" w:rsidR="003073DD" w:rsidRPr="00464267" w:rsidRDefault="009B409E" w:rsidP="00C7160F">
            <w:pPr>
              <w:rPr>
                <w:rFonts w:asciiTheme="minorHAnsi" w:hAnsiTheme="minorHAnsi"/>
                <w:sz w:val="16"/>
                <w:szCs w:val="16"/>
              </w:rPr>
            </w:pPr>
            <w:ins w:id="312" w:author="sarahdrake101@gmail.com" w:date="2020-07-17T16:39:00Z">
              <w:r>
                <w:rPr>
                  <w:rFonts w:asciiTheme="minorHAnsi" w:hAnsiTheme="minorHAnsi"/>
                  <w:sz w:val="16"/>
                  <w:szCs w:val="16"/>
                </w:rPr>
                <w:t>M</w:t>
              </w:r>
            </w:ins>
            <w:del w:id="313" w:author="sarahdrake101@gmail.com" w:date="2020-07-17T16:39:00Z">
              <w:r w:rsidR="0094561C" w:rsidRPr="00464267" w:rsidDel="009B409E">
                <w:rPr>
                  <w:rFonts w:asciiTheme="minorHAnsi" w:hAnsiTheme="minorHAnsi"/>
                  <w:sz w:val="16"/>
                  <w:szCs w:val="16"/>
                </w:rPr>
                <w:delText>.</w:delText>
              </w:r>
              <w:r w:rsidR="00464267" w:rsidRPr="00464267" w:rsidDel="009B409E">
                <w:rPr>
                  <w:rFonts w:asciiTheme="minorHAnsi" w:hAnsiTheme="minorHAnsi"/>
                  <w:sz w:val="16"/>
                  <w:szCs w:val="16"/>
                </w:rPr>
                <w:delText>m</w:delText>
              </w:r>
            </w:del>
            <w:r w:rsidR="00464267" w:rsidRPr="00464267">
              <w:rPr>
                <w:rFonts w:asciiTheme="minorHAnsi" w:hAnsiTheme="minorHAnsi"/>
                <w:sz w:val="16"/>
                <w:szCs w:val="16"/>
              </w:rPr>
              <w:t>ake an action plan when this is released</w:t>
            </w:r>
          </w:p>
        </w:tc>
        <w:tc>
          <w:tcPr>
            <w:tcW w:w="1062" w:type="pct"/>
            <w:shd w:val="clear" w:color="auto" w:fill="auto"/>
            <w:tcPrChange w:id="314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493BD89C" w14:textId="144512E4" w:rsidR="003073DD" w:rsidRPr="00AC76C2" w:rsidRDefault="00126F32" w:rsidP="00C716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ins w:id="315" w:author="R Perry" w:date="2020-09-17T16:42:00Z">
              <w:r w:rsidRPr="00126F32">
                <w:rPr>
                  <w:rFonts w:asciiTheme="minorHAnsi" w:hAnsiTheme="minorHAnsi" w:cstheme="minorHAnsi"/>
                  <w:sz w:val="16"/>
                  <w:szCs w:val="16"/>
                  <w:rPrChange w:id="316" w:author="R Perry" w:date="2020-09-17T16:42:00Z">
                    <w:rPr/>
                  </w:rPrChange>
                </w:rPr>
                <w:t>Governors to familiarize themselves with the new EYFS curriculum once it is released and ensure that the school’s action plan fully reflects any necessary changes</w:t>
              </w:r>
              <w:r w:rsidRPr="00AC76C2" w:rsidDel="00126F32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ins>
            <w:commentRangeStart w:id="317"/>
            <w:del w:id="318" w:author="R Perry" w:date="2020-09-17T16:42:00Z">
              <w:r w:rsidR="00464267" w:rsidRPr="00AC76C2" w:rsidDel="00126F32">
                <w:rPr>
                  <w:rFonts w:asciiTheme="minorHAnsi" w:hAnsiTheme="minorHAnsi" w:cstheme="minorHAnsi"/>
                  <w:sz w:val="16"/>
                  <w:szCs w:val="16"/>
                </w:rPr>
                <w:delText>Governors to work with staff to develop an action plan in response to changes in the EYFS curriculum from the DFE.</w:delText>
              </w:r>
              <w:commentRangeEnd w:id="317"/>
              <w:r w:rsidR="00D12DD3" w:rsidRPr="00126F32" w:rsidDel="00126F32">
                <w:rPr>
                  <w:rStyle w:val="CommentReference"/>
                  <w:rFonts w:asciiTheme="minorHAnsi" w:hAnsiTheme="minorHAnsi" w:cstheme="minorHAnsi"/>
                  <w:rPrChange w:id="319" w:author="R Perry" w:date="2020-09-17T16:42:00Z">
                    <w:rPr>
                      <w:rStyle w:val="CommentReference"/>
                    </w:rPr>
                  </w:rPrChange>
                </w:rPr>
                <w:commentReference w:id="317"/>
              </w:r>
            </w:del>
          </w:p>
        </w:tc>
      </w:tr>
      <w:tr w:rsidR="006D304F" w:rsidRPr="00103874" w14:paraId="53EBCD07" w14:textId="77777777" w:rsidTr="003B52AD">
        <w:trPr>
          <w:trHeight w:val="53"/>
          <w:trPrChange w:id="320" w:author="S Rudd" w:date="2020-10-13T12:19:00Z">
            <w:trPr>
              <w:trHeight w:val="53"/>
            </w:trPr>
          </w:trPrChange>
        </w:trPr>
        <w:tc>
          <w:tcPr>
            <w:tcW w:w="659" w:type="pct"/>
            <w:shd w:val="clear" w:color="auto" w:fill="548DD4" w:themeFill="text2" w:themeFillTint="99"/>
            <w:tcPrChange w:id="321" w:author="S Rudd" w:date="2020-10-13T12:19:00Z">
              <w:tcPr>
                <w:tcW w:w="456" w:type="pct"/>
                <w:shd w:val="clear" w:color="auto" w:fill="548DD4" w:themeFill="text2" w:themeFillTint="99"/>
              </w:tcPr>
            </w:tcPrChange>
          </w:tcPr>
          <w:p w14:paraId="2D3AAA32" w14:textId="77777777" w:rsidR="006D304F" w:rsidRPr="00103874" w:rsidRDefault="006D304F" w:rsidP="00C7160F">
            <w:pPr>
              <w:rPr>
                <w:rFonts w:asciiTheme="minorHAnsi" w:hAnsiTheme="minorHAnsi" w:cs="Arial"/>
                <w:b/>
                <w:sz w:val="10"/>
                <w:szCs w:val="10"/>
                <w:u w:val="single"/>
              </w:rPr>
            </w:pPr>
          </w:p>
        </w:tc>
        <w:tc>
          <w:tcPr>
            <w:tcW w:w="946" w:type="pct"/>
            <w:shd w:val="clear" w:color="auto" w:fill="548DD4" w:themeFill="text2" w:themeFillTint="99"/>
            <w:tcPrChange w:id="322" w:author="S Rudd" w:date="2020-10-13T12:19:00Z">
              <w:tcPr>
                <w:tcW w:w="990" w:type="pct"/>
                <w:shd w:val="clear" w:color="auto" w:fill="548DD4" w:themeFill="text2" w:themeFillTint="99"/>
              </w:tcPr>
            </w:tcPrChange>
          </w:tcPr>
          <w:p w14:paraId="3EA00FAA" w14:textId="77777777" w:rsidR="006D304F" w:rsidRPr="00103874" w:rsidRDefault="006D304F" w:rsidP="00C7160F">
            <w:pPr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</w:p>
        </w:tc>
        <w:tc>
          <w:tcPr>
            <w:tcW w:w="393" w:type="pct"/>
            <w:shd w:val="clear" w:color="auto" w:fill="548DD4" w:themeFill="text2" w:themeFillTint="99"/>
            <w:tcPrChange w:id="323" w:author="S Rudd" w:date="2020-10-13T12:19:00Z">
              <w:tcPr>
                <w:tcW w:w="411" w:type="pct"/>
                <w:shd w:val="clear" w:color="auto" w:fill="548DD4" w:themeFill="text2" w:themeFillTint="99"/>
              </w:tcPr>
            </w:tcPrChange>
          </w:tcPr>
          <w:p w14:paraId="1D85BBE2" w14:textId="77777777" w:rsidR="006D304F" w:rsidRPr="00103874" w:rsidRDefault="006D304F" w:rsidP="00C7160F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482" w:type="pct"/>
            <w:shd w:val="clear" w:color="auto" w:fill="548DD4" w:themeFill="text2" w:themeFillTint="99"/>
            <w:tcPrChange w:id="324" w:author="S Rudd" w:date="2020-10-13T12:19:00Z">
              <w:tcPr>
                <w:tcW w:w="504" w:type="pct"/>
                <w:shd w:val="clear" w:color="auto" w:fill="548DD4" w:themeFill="text2" w:themeFillTint="99"/>
              </w:tcPr>
            </w:tcPrChange>
          </w:tcPr>
          <w:p w14:paraId="2E859FC0" w14:textId="77777777" w:rsidR="006D304F" w:rsidRPr="00103874" w:rsidRDefault="006D304F" w:rsidP="00C7160F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565" w:type="pct"/>
            <w:shd w:val="clear" w:color="auto" w:fill="548DD4" w:themeFill="text2" w:themeFillTint="99"/>
            <w:tcPrChange w:id="325" w:author="S Rudd" w:date="2020-10-13T12:19:00Z">
              <w:tcPr>
                <w:tcW w:w="591" w:type="pct"/>
                <w:shd w:val="clear" w:color="auto" w:fill="548DD4" w:themeFill="text2" w:themeFillTint="99"/>
              </w:tcPr>
            </w:tcPrChange>
          </w:tcPr>
          <w:p w14:paraId="574E49A3" w14:textId="77777777" w:rsidR="006D304F" w:rsidRPr="00103874" w:rsidRDefault="006D304F" w:rsidP="00C7160F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894" w:type="pct"/>
            <w:shd w:val="clear" w:color="auto" w:fill="548DD4" w:themeFill="text2" w:themeFillTint="99"/>
            <w:tcPrChange w:id="326" w:author="S Rudd" w:date="2020-10-13T12:19:00Z">
              <w:tcPr>
                <w:tcW w:w="936" w:type="pct"/>
                <w:shd w:val="clear" w:color="auto" w:fill="548DD4" w:themeFill="text2" w:themeFillTint="99"/>
              </w:tcPr>
            </w:tcPrChange>
          </w:tcPr>
          <w:p w14:paraId="716BD797" w14:textId="77777777" w:rsidR="006D304F" w:rsidRPr="00103874" w:rsidRDefault="006D304F" w:rsidP="00C7160F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062" w:type="pct"/>
            <w:shd w:val="clear" w:color="auto" w:fill="548DD4" w:themeFill="text2" w:themeFillTint="99"/>
            <w:tcPrChange w:id="327" w:author="S Rudd" w:date="2020-10-13T12:19:00Z">
              <w:tcPr>
                <w:tcW w:w="1111" w:type="pct"/>
                <w:shd w:val="clear" w:color="auto" w:fill="548DD4" w:themeFill="text2" w:themeFillTint="99"/>
              </w:tcPr>
            </w:tcPrChange>
          </w:tcPr>
          <w:p w14:paraId="513AB2D7" w14:textId="77777777" w:rsidR="006D304F" w:rsidRPr="00103874" w:rsidRDefault="006D304F" w:rsidP="00C7160F">
            <w:pPr>
              <w:rPr>
                <w:rFonts w:asciiTheme="minorHAnsi" w:hAnsiTheme="minorHAnsi" w:cs="Arial"/>
                <w:color w:val="FF0000"/>
                <w:sz w:val="10"/>
                <w:szCs w:val="10"/>
              </w:rPr>
            </w:pPr>
          </w:p>
        </w:tc>
      </w:tr>
      <w:tr w:rsidR="00292B4B" w:rsidRPr="00103874" w14:paraId="0B16B235" w14:textId="77777777" w:rsidTr="003B52AD">
        <w:trPr>
          <w:trHeight w:val="783"/>
          <w:trPrChange w:id="328" w:author="S Rudd" w:date="2020-10-13T12:19:00Z">
            <w:trPr>
              <w:trHeight w:val="783"/>
            </w:trPr>
          </w:trPrChange>
        </w:trPr>
        <w:tc>
          <w:tcPr>
            <w:tcW w:w="659" w:type="pct"/>
            <w:shd w:val="clear" w:color="auto" w:fill="auto"/>
            <w:tcPrChange w:id="329" w:author="S Rudd" w:date="2020-10-13T12:19:00Z">
              <w:tcPr>
                <w:tcW w:w="456" w:type="pct"/>
                <w:shd w:val="clear" w:color="auto" w:fill="auto"/>
              </w:tcPr>
            </w:tcPrChange>
          </w:tcPr>
          <w:p w14:paraId="1825671A" w14:textId="77777777" w:rsidR="00292B4B" w:rsidRPr="00103874" w:rsidRDefault="00292B4B" w:rsidP="00C7160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  <w:r w:rsidRPr="00103874">
              <w:rPr>
                <w:rFonts w:asciiTheme="minorHAnsi" w:hAnsiTheme="minorHAnsi" w:cs="Arial"/>
                <w:b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Developing the </w:t>
            </w:r>
            <w:r w:rsidR="001B623A">
              <w:rPr>
                <w:rFonts w:asciiTheme="minorHAnsi" w:hAnsiTheme="minorHAnsi" w:cs="Arial"/>
                <w:b/>
                <w:sz w:val="16"/>
                <w:szCs w:val="16"/>
              </w:rPr>
              <w:t xml:space="preserve">Curriculum </w:t>
            </w:r>
            <w:commentRangeStart w:id="330"/>
            <w:r w:rsidR="001B623A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III)</w:t>
            </w:r>
            <w:commentRangeEnd w:id="330"/>
            <w:r w:rsidR="007B72D2">
              <w:rPr>
                <w:rStyle w:val="CommentReference"/>
              </w:rPr>
              <w:commentReference w:id="330"/>
            </w:r>
          </w:p>
        </w:tc>
        <w:tc>
          <w:tcPr>
            <w:tcW w:w="946" w:type="pct"/>
            <w:shd w:val="clear" w:color="auto" w:fill="auto"/>
            <w:tcPrChange w:id="331" w:author="S Rudd" w:date="2020-10-13T12:19:00Z">
              <w:tcPr>
                <w:tcW w:w="990" w:type="pct"/>
                <w:shd w:val="clear" w:color="auto" w:fill="auto"/>
              </w:tcPr>
            </w:tcPrChange>
          </w:tcPr>
          <w:p w14:paraId="6DF116F3" w14:textId="77777777" w:rsidR="00292B4B" w:rsidRPr="00457712" w:rsidRDefault="00457712" w:rsidP="0045771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B0151E">
              <w:rPr>
                <w:rFonts w:asciiTheme="minorHAnsi" w:hAnsiTheme="minorHAnsi"/>
                <w:sz w:val="16"/>
                <w:szCs w:val="16"/>
              </w:rPr>
              <w:t>)</w:t>
            </w:r>
            <w:r w:rsidR="001B623A" w:rsidRPr="00457712">
              <w:rPr>
                <w:rFonts w:asciiTheme="minorHAnsi" w:hAnsiTheme="minorHAnsi"/>
                <w:sz w:val="16"/>
                <w:szCs w:val="16"/>
              </w:rPr>
              <w:t>Implement the non-core curriculum and adapt in-line with CV-19 activities.</w:t>
            </w:r>
          </w:p>
        </w:tc>
        <w:tc>
          <w:tcPr>
            <w:tcW w:w="393" w:type="pct"/>
            <w:shd w:val="clear" w:color="auto" w:fill="auto"/>
            <w:tcPrChange w:id="332" w:author="S Rudd" w:date="2020-10-13T12:19:00Z">
              <w:tcPr>
                <w:tcW w:w="411" w:type="pct"/>
                <w:shd w:val="clear" w:color="auto" w:fill="auto"/>
              </w:tcPr>
            </w:tcPrChange>
          </w:tcPr>
          <w:p w14:paraId="550A658E" w14:textId="567F1CAF" w:rsidR="00292B4B" w:rsidRPr="00103874" w:rsidRDefault="00BA6EAF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Inset day S</w:t>
            </w:r>
            <w:ins w:id="333" w:author="sarahdrake101@gmail.com" w:date="2020-07-17T16:46:00Z">
              <w:r w:rsidR="00130472">
                <w:rPr>
                  <w:rFonts w:asciiTheme="minorHAnsi" w:hAnsiTheme="minorHAnsi" w:cs="Arial"/>
                  <w:sz w:val="16"/>
                  <w:szCs w:val="16"/>
                </w:rPr>
                <w:t>eptember</w:t>
              </w:r>
            </w:ins>
            <w:del w:id="334" w:author="sarahdrake101@gmail.com" w:date="2020-07-17T16:46:00Z">
              <w:r w:rsidDel="00130472">
                <w:rPr>
                  <w:rFonts w:asciiTheme="minorHAnsi" w:hAnsiTheme="minorHAnsi" w:cs="Arial"/>
                  <w:sz w:val="16"/>
                  <w:szCs w:val="16"/>
                </w:rPr>
                <w:delText>EP</w:delText>
              </w:r>
            </w:del>
          </w:p>
        </w:tc>
        <w:tc>
          <w:tcPr>
            <w:tcW w:w="482" w:type="pct"/>
            <w:shd w:val="clear" w:color="auto" w:fill="auto"/>
            <w:tcPrChange w:id="335" w:author="S Rudd" w:date="2020-10-13T12:19:00Z">
              <w:tcPr>
                <w:tcW w:w="504" w:type="pct"/>
                <w:shd w:val="clear" w:color="auto" w:fill="auto"/>
              </w:tcPr>
            </w:tcPrChange>
          </w:tcPr>
          <w:p w14:paraId="0AE6ED67" w14:textId="77FBD52C" w:rsidR="006D6926" w:rsidRPr="006D6926" w:rsidRDefault="006D6926" w:rsidP="00C7160F">
            <w:pPr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FF0000"/>
                <w:sz w:val="16"/>
                <w:szCs w:val="16"/>
              </w:rPr>
              <w:t xml:space="preserve"> </w:t>
            </w:r>
            <w:ins w:id="336" w:author="R Perry" w:date="2020-09-17T12:32:00Z">
              <w:r w:rsidR="00575081" w:rsidRPr="00575081">
                <w:rPr>
                  <w:rFonts w:asciiTheme="minorHAnsi" w:hAnsiTheme="minorHAnsi" w:cs="Arial"/>
                  <w:sz w:val="16"/>
                  <w:szCs w:val="16"/>
                  <w:rPrChange w:id="337" w:author="R Perry" w:date="2020-09-17T12:32:00Z">
                    <w:rPr>
                      <w:rFonts w:asciiTheme="minorHAnsi" w:hAnsiTheme="minorHAnsi" w:cs="Arial"/>
                      <w:color w:val="FF0000"/>
                      <w:sz w:val="16"/>
                      <w:szCs w:val="16"/>
                    </w:rPr>
                  </w:rPrChange>
                </w:rPr>
                <w:t>Ruth P/</w:t>
              </w:r>
            </w:ins>
            <w:r w:rsidR="00BA6EAF" w:rsidRPr="00BA6EAF">
              <w:rPr>
                <w:rFonts w:asciiTheme="minorHAnsi" w:hAnsiTheme="minorHAnsi" w:cs="Arial"/>
                <w:sz w:val="16"/>
                <w:szCs w:val="16"/>
              </w:rPr>
              <w:t>All staff</w:t>
            </w:r>
          </w:p>
        </w:tc>
        <w:tc>
          <w:tcPr>
            <w:tcW w:w="565" w:type="pct"/>
            <w:shd w:val="clear" w:color="auto" w:fill="auto"/>
            <w:tcPrChange w:id="338" w:author="S Rudd" w:date="2020-10-13T12:19:00Z">
              <w:tcPr>
                <w:tcW w:w="591" w:type="pct"/>
                <w:shd w:val="clear" w:color="auto" w:fill="auto"/>
              </w:tcPr>
            </w:tcPrChange>
          </w:tcPr>
          <w:p w14:paraId="582E42B6" w14:textId="77777777" w:rsidR="00292B4B" w:rsidRPr="00103874" w:rsidRDefault="00887B24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£12,342 – cost of all staff in INSET training for the day.</w:t>
            </w:r>
          </w:p>
        </w:tc>
        <w:tc>
          <w:tcPr>
            <w:tcW w:w="894" w:type="pct"/>
            <w:shd w:val="clear" w:color="auto" w:fill="auto"/>
            <w:tcPrChange w:id="339" w:author="S Rudd" w:date="2020-10-13T12:19:00Z">
              <w:tcPr>
                <w:tcW w:w="936" w:type="pct"/>
                <w:shd w:val="clear" w:color="auto" w:fill="auto"/>
              </w:tcPr>
            </w:tcPrChange>
          </w:tcPr>
          <w:p w14:paraId="01C22619" w14:textId="77777777" w:rsidR="00292B4B" w:rsidRPr="008C413C" w:rsidRDefault="008C413C" w:rsidP="00C7160F">
            <w:pPr>
              <w:rPr>
                <w:rFonts w:asciiTheme="minorHAnsi" w:hAnsiTheme="minorHAnsi"/>
                <w:sz w:val="16"/>
                <w:szCs w:val="16"/>
              </w:rPr>
            </w:pPr>
            <w:r w:rsidRPr="008C413C">
              <w:rPr>
                <w:rFonts w:asciiTheme="minorHAnsi" w:hAnsiTheme="minorHAnsi"/>
                <w:sz w:val="16"/>
                <w:szCs w:val="16"/>
              </w:rPr>
              <w:t>Teachers to teach a full curriculum – monitored by phase leaders – no lost subjects.</w:t>
            </w:r>
          </w:p>
          <w:p w14:paraId="103C48BA" w14:textId="77777777" w:rsidR="008C413C" w:rsidRPr="008C413C" w:rsidRDefault="008C413C" w:rsidP="00C7160F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DC1CB0E" w14:textId="26A1FAB3" w:rsidR="008C413C" w:rsidRDefault="008C413C" w:rsidP="00C7160F">
            <w:pPr>
              <w:rPr>
                <w:ins w:id="340" w:author="R Perry" w:date="2020-09-17T12:27:00Z"/>
                <w:rFonts w:asciiTheme="minorHAnsi" w:hAnsiTheme="minorHAnsi"/>
                <w:sz w:val="16"/>
                <w:szCs w:val="16"/>
              </w:rPr>
            </w:pPr>
            <w:r w:rsidRPr="008C413C">
              <w:rPr>
                <w:rFonts w:asciiTheme="minorHAnsi" w:hAnsiTheme="minorHAnsi"/>
                <w:sz w:val="16"/>
                <w:szCs w:val="16"/>
              </w:rPr>
              <w:t xml:space="preserve">Knowledge tests show children are retaining the information and can articulate their view points in a balanced </w:t>
            </w:r>
            <w:proofErr w:type="gramStart"/>
            <w:r w:rsidRPr="008C413C">
              <w:rPr>
                <w:rFonts w:asciiTheme="minorHAnsi" w:hAnsiTheme="minorHAnsi"/>
                <w:sz w:val="16"/>
                <w:szCs w:val="16"/>
              </w:rPr>
              <w:t xml:space="preserve">way </w:t>
            </w:r>
            <w:ins w:id="341" w:author="R Perry" w:date="2020-09-17T12:27:00Z">
              <w:r w:rsidR="003C1A39">
                <w:rPr>
                  <w:rFonts w:asciiTheme="minorHAnsi" w:hAnsiTheme="minorHAnsi"/>
                  <w:sz w:val="16"/>
                  <w:szCs w:val="16"/>
                </w:rPr>
                <w:t xml:space="preserve"> </w:t>
              </w:r>
              <w:r w:rsidR="003C1A39" w:rsidRPr="003C1A39">
                <w:rPr>
                  <w:rFonts w:asciiTheme="minorHAnsi" w:hAnsiTheme="minorHAnsi"/>
                  <w:color w:val="00B050"/>
                  <w:sz w:val="16"/>
                  <w:szCs w:val="16"/>
                  <w:rPrChange w:id="342" w:author="R Perry" w:date="2020-09-17T12:28:00Z">
                    <w:rPr>
                      <w:rFonts w:asciiTheme="minorHAnsi" w:hAnsiTheme="minorHAnsi"/>
                      <w:sz w:val="16"/>
                      <w:szCs w:val="16"/>
                    </w:rPr>
                  </w:rPrChange>
                </w:rPr>
                <w:t>P</w:t>
              </w:r>
            </w:ins>
            <w:ins w:id="343" w:author="R Perry" w:date="2020-09-17T12:28:00Z">
              <w:r w:rsidR="003C1A39" w:rsidRPr="003C1A39">
                <w:rPr>
                  <w:rFonts w:asciiTheme="minorHAnsi" w:hAnsiTheme="minorHAnsi"/>
                  <w:color w:val="00B050"/>
                  <w:sz w:val="16"/>
                  <w:szCs w:val="16"/>
                  <w:rPrChange w:id="344" w:author="R Perry" w:date="2020-09-17T12:28:00Z">
                    <w:rPr>
                      <w:rFonts w:asciiTheme="minorHAnsi" w:hAnsiTheme="minorHAnsi"/>
                      <w:sz w:val="16"/>
                      <w:szCs w:val="16"/>
                    </w:rPr>
                  </w:rPrChange>
                </w:rPr>
                <w:t>Ls</w:t>
              </w:r>
              <w:proofErr w:type="gramEnd"/>
              <w:r w:rsidR="003C1A39" w:rsidRPr="003C1A39">
                <w:rPr>
                  <w:rFonts w:asciiTheme="minorHAnsi" w:hAnsiTheme="minorHAnsi"/>
                  <w:color w:val="00B050"/>
                  <w:sz w:val="16"/>
                  <w:szCs w:val="16"/>
                  <w:rPrChange w:id="345" w:author="R Perry" w:date="2020-09-17T12:28:00Z">
                    <w:rPr>
                      <w:rFonts w:asciiTheme="minorHAnsi" w:hAnsiTheme="minorHAnsi"/>
                      <w:sz w:val="16"/>
                      <w:szCs w:val="16"/>
                    </w:rPr>
                  </w:rPrChange>
                </w:rPr>
                <w:t xml:space="preserve"> asked at SLT 16.09  to devise end of unit assessment system</w:t>
              </w:r>
            </w:ins>
          </w:p>
          <w:p w14:paraId="73BED186" w14:textId="799B16AC" w:rsidR="003C1A39" w:rsidRPr="008C413C" w:rsidRDefault="003C1A39" w:rsidP="00C716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auto"/>
            <w:tcPrChange w:id="346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7A78FD3C" w14:textId="4DDDE70B" w:rsidR="00292B4B" w:rsidRPr="008C413C" w:rsidRDefault="00E87093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C413C">
              <w:rPr>
                <w:rFonts w:asciiTheme="minorHAnsi" w:hAnsiTheme="minorHAnsi" w:cs="Arial"/>
                <w:sz w:val="16"/>
                <w:szCs w:val="16"/>
              </w:rPr>
              <w:t>Curriculum governors to act as critical friends a</w:t>
            </w:r>
            <w:r w:rsidR="008C413C" w:rsidRPr="008C413C">
              <w:rPr>
                <w:rFonts w:asciiTheme="minorHAnsi" w:hAnsiTheme="minorHAnsi" w:cs="Arial"/>
                <w:sz w:val="16"/>
                <w:szCs w:val="16"/>
              </w:rPr>
              <w:t>t subject leads presentation to governor</w:t>
            </w:r>
            <w:del w:id="347" w:author="sarahdrake101@gmail.com" w:date="2020-07-17T16:46:00Z">
              <w:r w:rsidR="008C413C" w:rsidRPr="008C413C" w:rsidDel="00991093">
                <w:rPr>
                  <w:rFonts w:asciiTheme="minorHAnsi" w:hAnsiTheme="minorHAnsi" w:cs="Arial"/>
                  <w:sz w:val="16"/>
                  <w:szCs w:val="16"/>
                </w:rPr>
                <w:delText>’</w:delText>
              </w:r>
            </w:del>
            <w:r w:rsidR="008C413C" w:rsidRPr="008C413C">
              <w:rPr>
                <w:rFonts w:asciiTheme="minorHAnsi" w:hAnsiTheme="minorHAnsi" w:cs="Arial"/>
                <w:sz w:val="16"/>
                <w:szCs w:val="16"/>
              </w:rPr>
              <w:t>s</w:t>
            </w:r>
            <w:ins w:id="348" w:author="sarahdrake101@gmail.com" w:date="2020-07-17T16:46:00Z">
              <w:r w:rsidR="00991093">
                <w:rPr>
                  <w:rFonts w:asciiTheme="minorHAnsi" w:hAnsiTheme="minorHAnsi" w:cs="Arial"/>
                  <w:sz w:val="16"/>
                  <w:szCs w:val="16"/>
                </w:rPr>
                <w:t>’</w:t>
              </w:r>
            </w:ins>
            <w:r w:rsidR="008C413C" w:rsidRPr="008C413C">
              <w:rPr>
                <w:rFonts w:asciiTheme="minorHAnsi" w:hAnsiTheme="minorHAnsi" w:cs="Arial"/>
                <w:sz w:val="16"/>
                <w:szCs w:val="16"/>
              </w:rPr>
              <w:t xml:space="preserve"> agenda items.</w:t>
            </w:r>
          </w:p>
          <w:p w14:paraId="0E97D4DF" w14:textId="77777777" w:rsidR="008C413C" w:rsidRPr="008C413C" w:rsidRDefault="008C413C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C413C">
              <w:rPr>
                <w:rFonts w:asciiTheme="minorHAnsi" w:hAnsiTheme="minorHAnsi" w:cs="Arial"/>
                <w:sz w:val="16"/>
                <w:szCs w:val="16"/>
              </w:rPr>
              <w:t>Governors monitor teaching of non-core subjects through monitoring website, Facebook &amp; drop in sessions.</w:t>
            </w:r>
          </w:p>
          <w:p w14:paraId="71CE1C0A" w14:textId="77777777" w:rsidR="008C413C" w:rsidRPr="008C413C" w:rsidRDefault="008C413C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C413C">
              <w:rPr>
                <w:rFonts w:asciiTheme="minorHAnsi" w:hAnsiTheme="minorHAnsi" w:cs="Arial"/>
                <w:sz w:val="16"/>
                <w:szCs w:val="16"/>
              </w:rPr>
              <w:t>Monitoring of books – shows knowledge retention.</w:t>
            </w:r>
          </w:p>
        </w:tc>
      </w:tr>
      <w:tr w:rsidR="001B623A" w:rsidRPr="00103874" w14:paraId="3CAB4A27" w14:textId="77777777" w:rsidTr="003B52AD">
        <w:trPr>
          <w:trHeight w:val="611"/>
          <w:trPrChange w:id="349" w:author="S Rudd" w:date="2020-10-13T12:19:00Z">
            <w:trPr>
              <w:trHeight w:val="611"/>
            </w:trPr>
          </w:trPrChange>
        </w:trPr>
        <w:tc>
          <w:tcPr>
            <w:tcW w:w="659" w:type="pct"/>
            <w:shd w:val="clear" w:color="auto" w:fill="auto"/>
            <w:tcPrChange w:id="350" w:author="S Rudd" w:date="2020-10-13T12:19:00Z">
              <w:tcPr>
                <w:tcW w:w="456" w:type="pct"/>
                <w:shd w:val="clear" w:color="auto" w:fill="auto"/>
              </w:tcPr>
            </w:tcPrChange>
          </w:tcPr>
          <w:p w14:paraId="00BF576D" w14:textId="77777777" w:rsidR="001B623A" w:rsidRDefault="001B623A" w:rsidP="00C7160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46" w:type="pct"/>
            <w:shd w:val="clear" w:color="auto" w:fill="auto"/>
            <w:tcPrChange w:id="351" w:author="S Rudd" w:date="2020-10-13T12:19:00Z">
              <w:tcPr>
                <w:tcW w:w="990" w:type="pct"/>
                <w:shd w:val="clear" w:color="auto" w:fill="auto"/>
              </w:tcPr>
            </w:tcPrChange>
          </w:tcPr>
          <w:p w14:paraId="47899E9A" w14:textId="77777777" w:rsidR="001B623A" w:rsidRPr="00457712" w:rsidRDefault="00457712" w:rsidP="0045771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B0151E">
              <w:rPr>
                <w:rFonts w:asciiTheme="minorHAnsi" w:hAnsiTheme="minorHAnsi"/>
                <w:sz w:val="16"/>
                <w:szCs w:val="16"/>
              </w:rPr>
              <w:t>)</w:t>
            </w:r>
            <w:r w:rsidR="001B623A" w:rsidRPr="00457712">
              <w:rPr>
                <w:rFonts w:asciiTheme="minorHAnsi" w:hAnsiTheme="minorHAnsi"/>
                <w:sz w:val="16"/>
                <w:szCs w:val="16"/>
              </w:rPr>
              <w:t>Revised -SRE curriculum to be implemented</w:t>
            </w:r>
          </w:p>
        </w:tc>
        <w:tc>
          <w:tcPr>
            <w:tcW w:w="393" w:type="pct"/>
            <w:shd w:val="clear" w:color="auto" w:fill="auto"/>
            <w:tcPrChange w:id="352" w:author="S Rudd" w:date="2020-10-13T12:19:00Z">
              <w:tcPr>
                <w:tcW w:w="411" w:type="pct"/>
                <w:shd w:val="clear" w:color="auto" w:fill="auto"/>
              </w:tcPr>
            </w:tcPrChange>
          </w:tcPr>
          <w:p w14:paraId="05966805" w14:textId="77777777" w:rsidR="001B623A" w:rsidRPr="00103874" w:rsidRDefault="00BA6EAF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sz w:val="16"/>
                <w:szCs w:val="16"/>
              </w:rPr>
              <w:t>1 hour</w:t>
            </w:r>
            <w:proofErr w:type="gramEnd"/>
            <w:r>
              <w:rPr>
                <w:rFonts w:asciiTheme="minorHAnsi" w:hAnsiTheme="minorHAnsi" w:cs="Arial"/>
                <w:sz w:val="16"/>
                <w:szCs w:val="16"/>
              </w:rPr>
              <w:t xml:space="preserve"> staff meeting to iron out difficulties</w:t>
            </w:r>
          </w:p>
        </w:tc>
        <w:tc>
          <w:tcPr>
            <w:tcW w:w="482" w:type="pct"/>
            <w:shd w:val="clear" w:color="auto" w:fill="auto"/>
            <w:tcPrChange w:id="353" w:author="S Rudd" w:date="2020-10-13T12:19:00Z">
              <w:tcPr>
                <w:tcW w:w="504" w:type="pct"/>
                <w:shd w:val="clear" w:color="auto" w:fill="auto"/>
              </w:tcPr>
            </w:tcPrChange>
          </w:tcPr>
          <w:p w14:paraId="44E9D26B" w14:textId="77777777" w:rsidR="00575081" w:rsidRDefault="00575081" w:rsidP="00C7160F">
            <w:pPr>
              <w:rPr>
                <w:ins w:id="354" w:author="R Perry" w:date="2020-09-17T12:31:00Z"/>
                <w:rFonts w:asciiTheme="minorHAnsi" w:hAnsiTheme="minorHAnsi" w:cs="Arial"/>
                <w:sz w:val="16"/>
                <w:szCs w:val="16"/>
              </w:rPr>
            </w:pPr>
            <w:ins w:id="355" w:author="R Perry" w:date="2020-09-17T12:31:00Z">
              <w:r>
                <w:rPr>
                  <w:rFonts w:asciiTheme="minorHAnsi" w:hAnsiTheme="minorHAnsi" w:cs="Arial"/>
                  <w:sz w:val="16"/>
                  <w:szCs w:val="16"/>
                </w:rPr>
                <w:t>Cat C/ Ruth P</w:t>
              </w:r>
            </w:ins>
          </w:p>
          <w:p w14:paraId="7621403C" w14:textId="6DAA9A2E" w:rsidR="001B623A" w:rsidRDefault="00BA6EAF" w:rsidP="00C7160F">
            <w:pPr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 w:rsidRPr="00BA6EAF">
              <w:rPr>
                <w:rFonts w:asciiTheme="minorHAnsi" w:hAnsiTheme="minorHAnsi" w:cs="Arial"/>
                <w:sz w:val="16"/>
                <w:szCs w:val="16"/>
              </w:rPr>
              <w:t>All staff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trained for consistent message</w:t>
            </w:r>
          </w:p>
        </w:tc>
        <w:tc>
          <w:tcPr>
            <w:tcW w:w="565" w:type="pct"/>
            <w:shd w:val="clear" w:color="auto" w:fill="auto"/>
            <w:tcPrChange w:id="356" w:author="S Rudd" w:date="2020-10-13T12:19:00Z">
              <w:tcPr>
                <w:tcW w:w="591" w:type="pct"/>
                <w:shd w:val="clear" w:color="auto" w:fill="auto"/>
              </w:tcPr>
            </w:tcPrChange>
          </w:tcPr>
          <w:p w14:paraId="74AA3561" w14:textId="77777777" w:rsidR="001B623A" w:rsidRPr="00103874" w:rsidRDefault="00887B24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£2,057 – for staff meeting time</w:t>
            </w:r>
          </w:p>
        </w:tc>
        <w:tc>
          <w:tcPr>
            <w:tcW w:w="894" w:type="pct"/>
            <w:shd w:val="clear" w:color="auto" w:fill="auto"/>
            <w:tcPrChange w:id="357" w:author="S Rudd" w:date="2020-10-13T12:19:00Z">
              <w:tcPr>
                <w:tcW w:w="936" w:type="pct"/>
                <w:shd w:val="clear" w:color="auto" w:fill="auto"/>
              </w:tcPr>
            </w:tcPrChange>
          </w:tcPr>
          <w:p w14:paraId="3DDF13C5" w14:textId="77777777" w:rsidR="001B623A" w:rsidRDefault="008C413C" w:rsidP="00C7160F">
            <w:pPr>
              <w:rPr>
                <w:ins w:id="358" w:author="R Perry" w:date="2020-09-17T12:27:00Z"/>
                <w:rFonts w:asciiTheme="minorHAnsi" w:hAnsiTheme="minorHAnsi"/>
                <w:sz w:val="16"/>
                <w:szCs w:val="16"/>
              </w:rPr>
            </w:pPr>
            <w:r w:rsidRPr="008C413C">
              <w:rPr>
                <w:rFonts w:asciiTheme="minorHAnsi" w:hAnsiTheme="minorHAnsi"/>
                <w:sz w:val="16"/>
                <w:szCs w:val="16"/>
              </w:rPr>
              <w:t>All teachers to have delivered SRE curriculum summer term</w:t>
            </w:r>
          </w:p>
          <w:p w14:paraId="40CEC68B" w14:textId="63439A98" w:rsidR="003C1A39" w:rsidRPr="008C413C" w:rsidRDefault="003C1A39" w:rsidP="00C7160F">
            <w:pPr>
              <w:rPr>
                <w:rFonts w:asciiTheme="minorHAnsi" w:hAnsiTheme="minorHAnsi"/>
                <w:sz w:val="16"/>
                <w:szCs w:val="16"/>
              </w:rPr>
            </w:pPr>
            <w:ins w:id="359" w:author="R Perry" w:date="2020-09-17T12:27:00Z">
              <w:r w:rsidRPr="003C1A39">
                <w:rPr>
                  <w:rFonts w:asciiTheme="minorHAnsi" w:hAnsiTheme="minorHAnsi"/>
                  <w:color w:val="00B050"/>
                  <w:sz w:val="16"/>
                  <w:szCs w:val="16"/>
                  <w:rPrChange w:id="360" w:author="R Perry" w:date="2020-09-17T12:27:00Z">
                    <w:rPr>
                      <w:rFonts w:asciiTheme="minorHAnsi" w:hAnsiTheme="minorHAnsi"/>
                      <w:sz w:val="16"/>
                      <w:szCs w:val="16"/>
                    </w:rPr>
                  </w:rPrChange>
                </w:rPr>
                <w:t>New Dimensions curriculum delivered from Jan 2020</w:t>
              </w:r>
            </w:ins>
          </w:p>
        </w:tc>
        <w:tc>
          <w:tcPr>
            <w:tcW w:w="1062" w:type="pct"/>
            <w:shd w:val="clear" w:color="auto" w:fill="auto"/>
            <w:tcPrChange w:id="361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57A3A985" w14:textId="77777777" w:rsidR="001B623A" w:rsidRPr="008C413C" w:rsidRDefault="008C413C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C413C">
              <w:rPr>
                <w:rFonts w:asciiTheme="minorHAnsi" w:hAnsiTheme="minorHAnsi" w:cs="Arial"/>
                <w:sz w:val="16"/>
                <w:szCs w:val="16"/>
              </w:rPr>
              <w:t>SRE lead feeds back progress within subject to Governors</w:t>
            </w:r>
          </w:p>
        </w:tc>
      </w:tr>
      <w:tr w:rsidR="004E4BDE" w:rsidRPr="00103874" w14:paraId="63234E57" w14:textId="77777777" w:rsidTr="003B52AD">
        <w:trPr>
          <w:trHeight w:val="611"/>
          <w:trPrChange w:id="362" w:author="S Rudd" w:date="2020-10-13T12:19:00Z">
            <w:trPr>
              <w:trHeight w:val="611"/>
            </w:trPr>
          </w:trPrChange>
        </w:trPr>
        <w:tc>
          <w:tcPr>
            <w:tcW w:w="659" w:type="pct"/>
            <w:shd w:val="clear" w:color="auto" w:fill="auto"/>
            <w:tcPrChange w:id="363" w:author="S Rudd" w:date="2020-10-13T12:19:00Z">
              <w:tcPr>
                <w:tcW w:w="456" w:type="pct"/>
                <w:shd w:val="clear" w:color="auto" w:fill="auto"/>
              </w:tcPr>
            </w:tcPrChange>
          </w:tcPr>
          <w:p w14:paraId="12489728" w14:textId="77777777" w:rsidR="004E4BDE" w:rsidRDefault="004E4BDE" w:rsidP="00C7160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46" w:type="pct"/>
            <w:shd w:val="clear" w:color="auto" w:fill="auto"/>
            <w:tcPrChange w:id="364" w:author="S Rudd" w:date="2020-10-13T12:19:00Z">
              <w:tcPr>
                <w:tcW w:w="990" w:type="pct"/>
                <w:shd w:val="clear" w:color="auto" w:fill="auto"/>
              </w:tcPr>
            </w:tcPrChange>
          </w:tcPr>
          <w:p w14:paraId="05DB9CF8" w14:textId="77777777" w:rsidR="004E4BDE" w:rsidRPr="00457712" w:rsidRDefault="00457712" w:rsidP="0045771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3)</w:t>
            </w:r>
            <w:r w:rsidR="004E4BDE" w:rsidRPr="00D9210B">
              <w:rPr>
                <w:rFonts w:asciiTheme="minorHAnsi" w:hAnsiTheme="minorHAnsi"/>
                <w:strike/>
                <w:sz w:val="16"/>
                <w:szCs w:val="16"/>
                <w:rPrChange w:id="365" w:author="S Rudd" w:date="2020-11-25T17:04:00Z">
                  <w:rPr>
                    <w:rFonts w:asciiTheme="minorHAnsi" w:hAnsiTheme="minorHAnsi"/>
                    <w:sz w:val="16"/>
                    <w:szCs w:val="16"/>
                  </w:rPr>
                </w:rPrChange>
              </w:rPr>
              <w:t>Music introduce Charanga</w:t>
            </w:r>
          </w:p>
        </w:tc>
        <w:tc>
          <w:tcPr>
            <w:tcW w:w="393" w:type="pct"/>
            <w:shd w:val="clear" w:color="auto" w:fill="auto"/>
            <w:tcPrChange w:id="366" w:author="S Rudd" w:date="2020-10-13T12:19:00Z">
              <w:tcPr>
                <w:tcW w:w="411" w:type="pct"/>
                <w:shd w:val="clear" w:color="auto" w:fill="auto"/>
              </w:tcPr>
            </w:tcPrChange>
          </w:tcPr>
          <w:p w14:paraId="55219BDA" w14:textId="77777777" w:rsidR="004E4BDE" w:rsidRDefault="004E4BDE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sz w:val="16"/>
                <w:szCs w:val="16"/>
              </w:rPr>
              <w:t>1 hour</w:t>
            </w:r>
            <w:proofErr w:type="gramEnd"/>
            <w:r>
              <w:rPr>
                <w:rFonts w:asciiTheme="minorHAnsi" w:hAnsiTheme="minorHAnsi" w:cs="Arial"/>
                <w:sz w:val="16"/>
                <w:szCs w:val="16"/>
              </w:rPr>
              <w:t xml:space="preserve"> staff meeting</w:t>
            </w:r>
          </w:p>
        </w:tc>
        <w:tc>
          <w:tcPr>
            <w:tcW w:w="482" w:type="pct"/>
            <w:shd w:val="clear" w:color="auto" w:fill="auto"/>
            <w:tcPrChange w:id="367" w:author="S Rudd" w:date="2020-10-13T12:19:00Z">
              <w:tcPr>
                <w:tcW w:w="504" w:type="pct"/>
                <w:shd w:val="clear" w:color="auto" w:fill="auto"/>
              </w:tcPr>
            </w:tcPrChange>
          </w:tcPr>
          <w:p w14:paraId="27311B08" w14:textId="78374F45" w:rsidR="00575081" w:rsidRDefault="00575081" w:rsidP="00C7160F">
            <w:pPr>
              <w:rPr>
                <w:ins w:id="368" w:author="R Perry" w:date="2020-09-17T12:32:00Z"/>
                <w:rFonts w:asciiTheme="minorHAnsi" w:hAnsiTheme="minorHAnsi" w:cs="Arial"/>
                <w:sz w:val="16"/>
                <w:szCs w:val="16"/>
              </w:rPr>
            </w:pPr>
            <w:ins w:id="369" w:author="R Perry" w:date="2020-09-17T12:32:00Z">
              <w:r>
                <w:rPr>
                  <w:rFonts w:asciiTheme="minorHAnsi" w:hAnsiTheme="minorHAnsi" w:cs="Arial"/>
                  <w:sz w:val="16"/>
                  <w:szCs w:val="16"/>
                </w:rPr>
                <w:t>Rachel O</w:t>
              </w:r>
            </w:ins>
          </w:p>
          <w:p w14:paraId="0564D829" w14:textId="593A2883" w:rsidR="004E4BDE" w:rsidRPr="00BA6EAF" w:rsidRDefault="004E4BDE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A6EAF">
              <w:rPr>
                <w:rFonts w:asciiTheme="minorHAnsi" w:hAnsiTheme="minorHAnsi" w:cs="Arial"/>
                <w:sz w:val="16"/>
                <w:szCs w:val="16"/>
              </w:rPr>
              <w:t>All staff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trained for consistent message</w:t>
            </w:r>
          </w:p>
        </w:tc>
        <w:tc>
          <w:tcPr>
            <w:tcW w:w="565" w:type="pct"/>
            <w:shd w:val="clear" w:color="auto" w:fill="auto"/>
            <w:tcPrChange w:id="370" w:author="S Rudd" w:date="2020-10-13T12:19:00Z">
              <w:tcPr>
                <w:tcW w:w="591" w:type="pct"/>
                <w:shd w:val="clear" w:color="auto" w:fill="auto"/>
              </w:tcPr>
            </w:tcPrChange>
          </w:tcPr>
          <w:p w14:paraId="08C547D5" w14:textId="77777777" w:rsidR="004E4BDE" w:rsidRDefault="004E4BDE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Charanga cost</w:t>
            </w:r>
          </w:p>
        </w:tc>
        <w:tc>
          <w:tcPr>
            <w:tcW w:w="894" w:type="pct"/>
            <w:shd w:val="clear" w:color="auto" w:fill="auto"/>
            <w:tcPrChange w:id="371" w:author="S Rudd" w:date="2020-10-13T12:19:00Z">
              <w:tcPr>
                <w:tcW w:w="936" w:type="pct"/>
                <w:shd w:val="clear" w:color="auto" w:fill="auto"/>
              </w:tcPr>
            </w:tcPrChange>
          </w:tcPr>
          <w:p w14:paraId="13616CEE" w14:textId="77777777" w:rsidR="004E4BDE" w:rsidRPr="008C413C" w:rsidRDefault="008C413C" w:rsidP="00C7160F">
            <w:pPr>
              <w:rPr>
                <w:rFonts w:asciiTheme="minorHAnsi" w:hAnsiTheme="minorHAnsi"/>
                <w:sz w:val="16"/>
                <w:szCs w:val="16"/>
              </w:rPr>
            </w:pPr>
            <w:r w:rsidRPr="008C413C">
              <w:rPr>
                <w:rFonts w:asciiTheme="minorHAnsi" w:hAnsiTheme="minorHAnsi"/>
                <w:sz w:val="16"/>
                <w:szCs w:val="16"/>
              </w:rPr>
              <w:t>All teachers to deliver music teaching using Charanga – music team to monitor</w:t>
            </w:r>
          </w:p>
        </w:tc>
        <w:tc>
          <w:tcPr>
            <w:tcW w:w="1062" w:type="pct"/>
            <w:shd w:val="clear" w:color="auto" w:fill="auto"/>
            <w:tcPrChange w:id="372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1B9CA2EE" w14:textId="77777777" w:rsidR="004E4BDE" w:rsidRPr="008C413C" w:rsidRDefault="008C413C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C413C">
              <w:rPr>
                <w:rFonts w:asciiTheme="minorHAnsi" w:hAnsiTheme="minorHAnsi" w:cs="Arial"/>
                <w:sz w:val="16"/>
                <w:szCs w:val="16"/>
              </w:rPr>
              <w:t>Music lead feeds back progress within subject to Governors</w:t>
            </w:r>
          </w:p>
        </w:tc>
      </w:tr>
      <w:tr w:rsidR="004E4BDE" w:rsidRPr="00103874" w14:paraId="3D1CF5F4" w14:textId="77777777" w:rsidTr="003B52AD">
        <w:trPr>
          <w:trHeight w:val="611"/>
          <w:trPrChange w:id="373" w:author="S Rudd" w:date="2020-10-13T12:19:00Z">
            <w:trPr>
              <w:trHeight w:val="611"/>
            </w:trPr>
          </w:trPrChange>
        </w:trPr>
        <w:tc>
          <w:tcPr>
            <w:tcW w:w="659" w:type="pct"/>
            <w:shd w:val="clear" w:color="auto" w:fill="auto"/>
            <w:tcPrChange w:id="374" w:author="S Rudd" w:date="2020-10-13T12:19:00Z">
              <w:tcPr>
                <w:tcW w:w="456" w:type="pct"/>
                <w:shd w:val="clear" w:color="auto" w:fill="auto"/>
              </w:tcPr>
            </w:tcPrChange>
          </w:tcPr>
          <w:p w14:paraId="5C813D31" w14:textId="77777777" w:rsidR="004E4BDE" w:rsidRDefault="004E4BDE" w:rsidP="00C7160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46" w:type="pct"/>
            <w:shd w:val="clear" w:color="auto" w:fill="auto"/>
            <w:tcPrChange w:id="375" w:author="S Rudd" w:date="2020-10-13T12:19:00Z">
              <w:tcPr>
                <w:tcW w:w="990" w:type="pct"/>
                <w:shd w:val="clear" w:color="auto" w:fill="auto"/>
              </w:tcPr>
            </w:tcPrChange>
          </w:tcPr>
          <w:p w14:paraId="6515559E" w14:textId="77777777" w:rsidR="004E4BDE" w:rsidRPr="00457712" w:rsidRDefault="00457712" w:rsidP="0045771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4)</w:t>
            </w:r>
            <w:r w:rsidR="004E4BDE" w:rsidRPr="00D9210B">
              <w:rPr>
                <w:rFonts w:asciiTheme="minorHAnsi" w:hAnsiTheme="minorHAnsi"/>
                <w:strike/>
                <w:sz w:val="16"/>
                <w:szCs w:val="16"/>
                <w:rPrChange w:id="376" w:author="S Rudd" w:date="2020-11-25T17:04:00Z">
                  <w:rPr>
                    <w:rFonts w:asciiTheme="minorHAnsi" w:hAnsiTheme="minorHAnsi"/>
                    <w:sz w:val="16"/>
                    <w:szCs w:val="16"/>
                  </w:rPr>
                </w:rPrChange>
              </w:rPr>
              <w:t>Introduce French as the MFL</w:t>
            </w:r>
          </w:p>
        </w:tc>
        <w:tc>
          <w:tcPr>
            <w:tcW w:w="393" w:type="pct"/>
            <w:shd w:val="clear" w:color="auto" w:fill="auto"/>
            <w:tcPrChange w:id="377" w:author="S Rudd" w:date="2020-10-13T12:19:00Z">
              <w:tcPr>
                <w:tcW w:w="411" w:type="pct"/>
                <w:shd w:val="clear" w:color="auto" w:fill="auto"/>
              </w:tcPr>
            </w:tcPrChange>
          </w:tcPr>
          <w:p w14:paraId="7E827FE9" w14:textId="77777777" w:rsidR="004E4BDE" w:rsidRDefault="004E4BDE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Audit time</w:t>
            </w:r>
          </w:p>
          <w:p w14:paraId="6F7214F6" w14:textId="77777777" w:rsidR="004E4BDE" w:rsidRDefault="004E4BDE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Staff meeting training</w:t>
            </w:r>
          </w:p>
        </w:tc>
        <w:tc>
          <w:tcPr>
            <w:tcW w:w="482" w:type="pct"/>
            <w:shd w:val="clear" w:color="auto" w:fill="auto"/>
            <w:tcPrChange w:id="378" w:author="S Rudd" w:date="2020-10-13T12:19:00Z">
              <w:tcPr>
                <w:tcW w:w="504" w:type="pct"/>
                <w:shd w:val="clear" w:color="auto" w:fill="auto"/>
              </w:tcPr>
            </w:tcPrChange>
          </w:tcPr>
          <w:p w14:paraId="069B235F" w14:textId="5D5E17B2" w:rsidR="004E4BDE" w:rsidRPr="00BA6EAF" w:rsidRDefault="003C1A39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ins w:id="379" w:author="R Perry" w:date="2020-09-17T12:29:00Z">
              <w:r>
                <w:rPr>
                  <w:rFonts w:asciiTheme="minorHAnsi" w:hAnsiTheme="minorHAnsi" w:cs="Arial"/>
                  <w:sz w:val="16"/>
                  <w:szCs w:val="16"/>
                </w:rPr>
                <w:t>Sam C</w:t>
              </w:r>
            </w:ins>
            <w:ins w:id="380" w:author="sarahdrake101@gmail.com" w:date="2020-07-17T16:48:00Z">
              <w:del w:id="381" w:author="R Perry" w:date="2020-09-17T12:29:00Z">
                <w:r w:rsidR="00991093" w:rsidDel="003C1A39">
                  <w:rPr>
                    <w:rFonts w:asciiTheme="minorHAnsi" w:hAnsiTheme="minorHAnsi" w:cs="Arial"/>
                    <w:sz w:val="16"/>
                    <w:szCs w:val="16"/>
                  </w:rPr>
                  <w:delText>???</w:delText>
                </w:r>
              </w:del>
            </w:ins>
          </w:p>
        </w:tc>
        <w:tc>
          <w:tcPr>
            <w:tcW w:w="565" w:type="pct"/>
            <w:shd w:val="clear" w:color="auto" w:fill="auto"/>
            <w:tcPrChange w:id="382" w:author="S Rudd" w:date="2020-10-13T12:19:00Z">
              <w:tcPr>
                <w:tcW w:w="591" w:type="pct"/>
                <w:shd w:val="clear" w:color="auto" w:fill="auto"/>
              </w:tcPr>
            </w:tcPrChange>
          </w:tcPr>
          <w:p w14:paraId="08A8ACB0" w14:textId="1E30BEE2" w:rsidR="004E4BDE" w:rsidRDefault="00AC76C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ins w:id="383" w:author="S Rudd" w:date="2020-09-22T16:49:00Z">
              <w:r>
                <w:rPr>
                  <w:rFonts w:asciiTheme="minorHAnsi" w:hAnsiTheme="minorHAnsi" w:cs="Arial"/>
                  <w:color w:val="FF0000"/>
                  <w:sz w:val="16"/>
                  <w:szCs w:val="16"/>
                </w:rPr>
                <w:t>£250 for scheme of work &amp; access to website,</w:t>
              </w:r>
            </w:ins>
            <w:ins w:id="384" w:author="sarahdrake101@gmail.com" w:date="2020-07-17T16:48:00Z">
              <w:del w:id="385" w:author="S Rudd" w:date="2020-09-22T16:49:00Z">
                <w:r w:rsidR="00991093" w:rsidDel="00AC76C2">
                  <w:rPr>
                    <w:rFonts w:asciiTheme="minorHAnsi" w:hAnsiTheme="minorHAnsi" w:cs="Arial"/>
                    <w:sz w:val="16"/>
                    <w:szCs w:val="16"/>
                  </w:rPr>
                  <w:delText>???</w:delText>
                </w:r>
              </w:del>
            </w:ins>
          </w:p>
        </w:tc>
        <w:tc>
          <w:tcPr>
            <w:tcW w:w="894" w:type="pct"/>
            <w:shd w:val="clear" w:color="auto" w:fill="auto"/>
            <w:tcPrChange w:id="386" w:author="S Rudd" w:date="2020-10-13T12:19:00Z">
              <w:tcPr>
                <w:tcW w:w="936" w:type="pct"/>
                <w:shd w:val="clear" w:color="auto" w:fill="auto"/>
              </w:tcPr>
            </w:tcPrChange>
          </w:tcPr>
          <w:p w14:paraId="49F57FC1" w14:textId="77777777" w:rsidR="004E4BDE" w:rsidRPr="008C413C" w:rsidRDefault="008C413C" w:rsidP="00C7160F">
            <w:pPr>
              <w:rPr>
                <w:rFonts w:asciiTheme="minorHAnsi" w:hAnsiTheme="minorHAnsi"/>
                <w:sz w:val="16"/>
                <w:szCs w:val="16"/>
              </w:rPr>
            </w:pPr>
            <w:r w:rsidRPr="008C413C">
              <w:rPr>
                <w:rFonts w:asciiTheme="minorHAnsi" w:hAnsiTheme="minorHAnsi"/>
                <w:sz w:val="16"/>
                <w:szCs w:val="16"/>
              </w:rPr>
              <w:t>MFL – all teachers to teach using Kapow- MFL team to monitor</w:t>
            </w:r>
          </w:p>
        </w:tc>
        <w:tc>
          <w:tcPr>
            <w:tcW w:w="1062" w:type="pct"/>
            <w:shd w:val="clear" w:color="auto" w:fill="auto"/>
            <w:tcPrChange w:id="387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6A32E235" w14:textId="77777777" w:rsidR="004E4BDE" w:rsidRPr="008C413C" w:rsidRDefault="008C413C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C413C">
              <w:rPr>
                <w:rFonts w:asciiTheme="minorHAnsi" w:hAnsiTheme="minorHAnsi" w:cs="Arial"/>
                <w:sz w:val="16"/>
                <w:szCs w:val="16"/>
              </w:rPr>
              <w:t>MFL lead feeds back progress within subject to Governors</w:t>
            </w:r>
          </w:p>
        </w:tc>
      </w:tr>
      <w:tr w:rsidR="006D304F" w:rsidRPr="00103874" w14:paraId="3F6E389A" w14:textId="77777777" w:rsidTr="003B52AD">
        <w:trPr>
          <w:trHeight w:val="60"/>
          <w:trPrChange w:id="388" w:author="S Rudd" w:date="2020-10-13T12:19:00Z">
            <w:trPr>
              <w:trHeight w:val="60"/>
            </w:trPr>
          </w:trPrChange>
        </w:trPr>
        <w:tc>
          <w:tcPr>
            <w:tcW w:w="659" w:type="pct"/>
            <w:shd w:val="clear" w:color="auto" w:fill="548DD4" w:themeFill="text2" w:themeFillTint="99"/>
            <w:tcPrChange w:id="389" w:author="S Rudd" w:date="2020-10-13T12:19:00Z">
              <w:tcPr>
                <w:tcW w:w="456" w:type="pct"/>
                <w:shd w:val="clear" w:color="auto" w:fill="548DD4" w:themeFill="text2" w:themeFillTint="99"/>
              </w:tcPr>
            </w:tcPrChange>
          </w:tcPr>
          <w:p w14:paraId="1B145E4B" w14:textId="77777777" w:rsidR="006D304F" w:rsidRPr="00103874" w:rsidRDefault="006D304F" w:rsidP="00C7160F">
            <w:pPr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946" w:type="pct"/>
            <w:shd w:val="clear" w:color="auto" w:fill="548DD4" w:themeFill="text2" w:themeFillTint="99"/>
            <w:tcPrChange w:id="390" w:author="S Rudd" w:date="2020-10-13T12:19:00Z">
              <w:tcPr>
                <w:tcW w:w="990" w:type="pct"/>
                <w:shd w:val="clear" w:color="auto" w:fill="548DD4" w:themeFill="text2" w:themeFillTint="99"/>
              </w:tcPr>
            </w:tcPrChange>
          </w:tcPr>
          <w:p w14:paraId="7772361D" w14:textId="77777777" w:rsidR="006D304F" w:rsidRPr="00103874" w:rsidRDefault="006D304F" w:rsidP="00C7160F">
            <w:pPr>
              <w:rPr>
                <w:rFonts w:asciiTheme="minorHAnsi" w:hAnsiTheme="minorHAnsi" w:cs="Arial"/>
                <w:sz w:val="10"/>
                <w:szCs w:val="10"/>
                <w:u w:val="single"/>
              </w:rPr>
            </w:pPr>
          </w:p>
        </w:tc>
        <w:tc>
          <w:tcPr>
            <w:tcW w:w="393" w:type="pct"/>
            <w:shd w:val="clear" w:color="auto" w:fill="548DD4" w:themeFill="text2" w:themeFillTint="99"/>
            <w:tcPrChange w:id="391" w:author="S Rudd" w:date="2020-10-13T12:19:00Z">
              <w:tcPr>
                <w:tcW w:w="411" w:type="pct"/>
                <w:shd w:val="clear" w:color="auto" w:fill="548DD4" w:themeFill="text2" w:themeFillTint="99"/>
              </w:tcPr>
            </w:tcPrChange>
          </w:tcPr>
          <w:p w14:paraId="7392F2B0" w14:textId="77777777" w:rsidR="006D304F" w:rsidRPr="00103874" w:rsidRDefault="006D304F" w:rsidP="00C7160F">
            <w:pPr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482" w:type="pct"/>
            <w:shd w:val="clear" w:color="auto" w:fill="548DD4" w:themeFill="text2" w:themeFillTint="99"/>
            <w:tcPrChange w:id="392" w:author="S Rudd" w:date="2020-10-13T12:19:00Z">
              <w:tcPr>
                <w:tcW w:w="504" w:type="pct"/>
                <w:shd w:val="clear" w:color="auto" w:fill="548DD4" w:themeFill="text2" w:themeFillTint="99"/>
              </w:tcPr>
            </w:tcPrChange>
          </w:tcPr>
          <w:p w14:paraId="67754963" w14:textId="77777777" w:rsidR="006D304F" w:rsidRPr="00103874" w:rsidRDefault="006D304F" w:rsidP="00C7160F">
            <w:pPr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565" w:type="pct"/>
            <w:shd w:val="clear" w:color="auto" w:fill="548DD4" w:themeFill="text2" w:themeFillTint="99"/>
            <w:tcPrChange w:id="393" w:author="S Rudd" w:date="2020-10-13T12:19:00Z">
              <w:tcPr>
                <w:tcW w:w="591" w:type="pct"/>
                <w:shd w:val="clear" w:color="auto" w:fill="548DD4" w:themeFill="text2" w:themeFillTint="99"/>
              </w:tcPr>
            </w:tcPrChange>
          </w:tcPr>
          <w:p w14:paraId="198D5A1F" w14:textId="77777777" w:rsidR="006D304F" w:rsidRPr="00103874" w:rsidRDefault="006D304F" w:rsidP="00C7160F">
            <w:pPr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894" w:type="pct"/>
            <w:shd w:val="clear" w:color="auto" w:fill="548DD4" w:themeFill="text2" w:themeFillTint="99"/>
            <w:tcPrChange w:id="394" w:author="S Rudd" w:date="2020-10-13T12:19:00Z">
              <w:tcPr>
                <w:tcW w:w="936" w:type="pct"/>
                <w:shd w:val="clear" w:color="auto" w:fill="548DD4" w:themeFill="text2" w:themeFillTint="99"/>
              </w:tcPr>
            </w:tcPrChange>
          </w:tcPr>
          <w:p w14:paraId="5EC7141A" w14:textId="77777777" w:rsidR="006D304F" w:rsidRPr="00103874" w:rsidRDefault="006D304F" w:rsidP="00C7160F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062" w:type="pct"/>
            <w:shd w:val="clear" w:color="auto" w:fill="548DD4" w:themeFill="text2" w:themeFillTint="99"/>
            <w:tcPrChange w:id="395" w:author="S Rudd" w:date="2020-10-13T12:19:00Z">
              <w:tcPr>
                <w:tcW w:w="1111" w:type="pct"/>
                <w:shd w:val="clear" w:color="auto" w:fill="548DD4" w:themeFill="text2" w:themeFillTint="99"/>
              </w:tcPr>
            </w:tcPrChange>
          </w:tcPr>
          <w:p w14:paraId="165B162B" w14:textId="77777777" w:rsidR="006D304F" w:rsidRPr="00103874" w:rsidRDefault="006D304F" w:rsidP="00C7160F">
            <w:pPr>
              <w:rPr>
                <w:rFonts w:asciiTheme="minorHAnsi" w:hAnsiTheme="minorHAnsi" w:cs="Arial"/>
                <w:color w:val="FF0000"/>
                <w:sz w:val="10"/>
                <w:szCs w:val="10"/>
              </w:rPr>
            </w:pPr>
          </w:p>
        </w:tc>
      </w:tr>
      <w:tr w:rsidR="006D304F" w:rsidRPr="00103874" w14:paraId="7D72BD8B" w14:textId="77777777" w:rsidTr="003B52AD">
        <w:trPr>
          <w:trHeight w:val="467"/>
          <w:trPrChange w:id="396" w:author="S Rudd" w:date="2020-10-13T12:19:00Z">
            <w:trPr>
              <w:trHeight w:val="467"/>
            </w:trPr>
          </w:trPrChange>
        </w:trPr>
        <w:tc>
          <w:tcPr>
            <w:tcW w:w="659" w:type="pct"/>
            <w:vMerge w:val="restart"/>
            <w:shd w:val="clear" w:color="auto" w:fill="auto"/>
            <w:tcPrChange w:id="397" w:author="S Rudd" w:date="2020-10-13T12:19:00Z">
              <w:tcPr>
                <w:tcW w:w="456" w:type="pct"/>
                <w:vMerge w:val="restart"/>
                <w:shd w:val="clear" w:color="auto" w:fill="auto"/>
              </w:tcPr>
            </w:tcPrChange>
          </w:tcPr>
          <w:p w14:paraId="027E42A4" w14:textId="77777777" w:rsidR="006D304F" w:rsidRPr="00426F76" w:rsidRDefault="00292B4B" w:rsidP="00C7160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  <w:r w:rsidR="006D304F" w:rsidRPr="00426F76">
              <w:rPr>
                <w:rFonts w:asciiTheme="minorHAnsi" w:hAnsiTheme="minorHAnsi" w:cs="Arial"/>
                <w:b/>
                <w:sz w:val="16"/>
                <w:szCs w:val="16"/>
              </w:rPr>
              <w:t xml:space="preserve">. </w:t>
            </w:r>
            <w:proofErr w:type="spellStart"/>
            <w:r w:rsidR="006D304F" w:rsidRPr="00426F76">
              <w:rPr>
                <w:rFonts w:asciiTheme="minorHAnsi" w:hAnsiTheme="minorHAnsi" w:cs="Arial"/>
                <w:b/>
                <w:sz w:val="16"/>
                <w:szCs w:val="16"/>
              </w:rPr>
              <w:t>Behaviour</w:t>
            </w:r>
            <w:proofErr w:type="spellEnd"/>
            <w:r w:rsidR="006D304F" w:rsidRPr="00426F76">
              <w:rPr>
                <w:rFonts w:asciiTheme="minorHAnsi" w:hAnsiTheme="minorHAnsi" w:cs="Arial"/>
                <w:b/>
                <w:sz w:val="16"/>
                <w:szCs w:val="16"/>
              </w:rPr>
              <w:t xml:space="preserve">, </w:t>
            </w:r>
            <w:r w:rsidR="00426F76" w:rsidRPr="00426F76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 w:rsidR="006D304F" w:rsidRPr="00426F76">
              <w:rPr>
                <w:rFonts w:asciiTheme="minorHAnsi" w:hAnsiTheme="minorHAnsi" w:cs="Arial"/>
                <w:b/>
                <w:sz w:val="16"/>
                <w:szCs w:val="16"/>
              </w:rPr>
              <w:t>ttendance &amp; Child Protection</w:t>
            </w:r>
          </w:p>
        </w:tc>
        <w:tc>
          <w:tcPr>
            <w:tcW w:w="946" w:type="pct"/>
            <w:shd w:val="clear" w:color="auto" w:fill="FFFFFF" w:themeFill="background1"/>
            <w:tcPrChange w:id="398" w:author="S Rudd" w:date="2020-10-13T12:19:00Z">
              <w:tcPr>
                <w:tcW w:w="990" w:type="pct"/>
                <w:shd w:val="clear" w:color="auto" w:fill="FFFFFF" w:themeFill="background1"/>
              </w:tcPr>
            </w:tcPrChange>
          </w:tcPr>
          <w:p w14:paraId="40CF4720" w14:textId="77777777" w:rsidR="006D304F" w:rsidRPr="00426F76" w:rsidRDefault="00292B4B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Pr="00D9210B">
              <w:rPr>
                <w:rFonts w:asciiTheme="minorHAnsi" w:hAnsiTheme="minorHAnsi" w:cs="Arial"/>
                <w:strike/>
                <w:sz w:val="16"/>
                <w:szCs w:val="16"/>
                <w:rPrChange w:id="399" w:author="S Rudd" w:date="2020-11-25T17:04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)</w:t>
            </w:r>
            <w:r w:rsidR="001B623A" w:rsidRPr="00D9210B">
              <w:rPr>
                <w:rFonts w:asciiTheme="minorHAnsi" w:hAnsiTheme="minorHAnsi" w:cs="Arial"/>
                <w:strike/>
                <w:sz w:val="16"/>
                <w:szCs w:val="16"/>
                <w:rPrChange w:id="400" w:author="S Rudd" w:date="2020-11-25T17:04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 xml:space="preserve"> </w:t>
            </w:r>
            <w:r w:rsidR="00B0151E" w:rsidRPr="00D9210B">
              <w:rPr>
                <w:rFonts w:asciiTheme="minorHAnsi" w:hAnsiTheme="minorHAnsi" w:cs="Arial"/>
                <w:strike/>
                <w:sz w:val="16"/>
                <w:szCs w:val="16"/>
                <w:rPrChange w:id="401" w:author="S Rudd" w:date="2020-11-25T17:04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R</w:t>
            </w:r>
            <w:r w:rsidR="001B623A" w:rsidRPr="00D9210B">
              <w:rPr>
                <w:rFonts w:asciiTheme="minorHAnsi" w:hAnsiTheme="minorHAnsi" w:cs="Arial"/>
                <w:strike/>
                <w:sz w:val="16"/>
                <w:szCs w:val="16"/>
                <w:rPrChange w:id="402" w:author="S Rudd" w:date="2020-11-25T17:04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eassure parents to bring their children back to school</w:t>
            </w:r>
          </w:p>
        </w:tc>
        <w:tc>
          <w:tcPr>
            <w:tcW w:w="393" w:type="pct"/>
            <w:shd w:val="clear" w:color="auto" w:fill="FFFFFF" w:themeFill="background1"/>
            <w:tcPrChange w:id="403" w:author="S Rudd" w:date="2020-10-13T12:19:00Z">
              <w:tcPr>
                <w:tcW w:w="411" w:type="pct"/>
                <w:shd w:val="clear" w:color="auto" w:fill="FFFFFF" w:themeFill="background1"/>
              </w:tcPr>
            </w:tcPrChange>
          </w:tcPr>
          <w:p w14:paraId="6AE85D48" w14:textId="77777777" w:rsidR="006D304F" w:rsidRPr="00426F76" w:rsidRDefault="006C0FB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All year</w:t>
            </w:r>
          </w:p>
        </w:tc>
        <w:tc>
          <w:tcPr>
            <w:tcW w:w="482" w:type="pct"/>
            <w:shd w:val="clear" w:color="auto" w:fill="FFFFFF" w:themeFill="background1"/>
            <w:tcPrChange w:id="404" w:author="S Rudd" w:date="2020-10-13T12:19:00Z">
              <w:tcPr>
                <w:tcW w:w="504" w:type="pct"/>
                <w:shd w:val="clear" w:color="auto" w:fill="FFFFFF" w:themeFill="background1"/>
              </w:tcPr>
            </w:tcPrChange>
          </w:tcPr>
          <w:p w14:paraId="6F4F8F03" w14:textId="77777777" w:rsidR="006D304F" w:rsidRPr="00426F76" w:rsidRDefault="001B623A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Attendance team</w:t>
            </w:r>
          </w:p>
        </w:tc>
        <w:tc>
          <w:tcPr>
            <w:tcW w:w="565" w:type="pct"/>
            <w:shd w:val="clear" w:color="auto" w:fill="FFFFFF" w:themeFill="background1"/>
            <w:tcPrChange w:id="405" w:author="S Rudd" w:date="2020-10-13T12:19:00Z">
              <w:tcPr>
                <w:tcW w:w="591" w:type="pct"/>
                <w:shd w:val="clear" w:color="auto" w:fill="FFFFFF" w:themeFill="background1"/>
              </w:tcPr>
            </w:tcPrChange>
          </w:tcPr>
          <w:p w14:paraId="5A2E49AB" w14:textId="77777777" w:rsidR="006D304F" w:rsidRPr="00426F76" w:rsidRDefault="00887B24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£58,344 -cost of attendance team for the year (LR, JF &amp; EU)</w:t>
            </w:r>
          </w:p>
        </w:tc>
        <w:tc>
          <w:tcPr>
            <w:tcW w:w="894" w:type="pct"/>
            <w:shd w:val="clear" w:color="auto" w:fill="FFFFFF" w:themeFill="background1"/>
            <w:tcPrChange w:id="406" w:author="S Rudd" w:date="2020-10-13T12:19:00Z">
              <w:tcPr>
                <w:tcW w:w="936" w:type="pct"/>
                <w:shd w:val="clear" w:color="auto" w:fill="FFFFFF" w:themeFill="background1"/>
              </w:tcPr>
            </w:tcPrChange>
          </w:tcPr>
          <w:p w14:paraId="3CCD0E65" w14:textId="77777777" w:rsidR="006D304F" w:rsidRPr="00426F76" w:rsidRDefault="008C413C" w:rsidP="00C7160F">
            <w:pPr>
              <w:rPr>
                <w:rFonts w:asciiTheme="minorHAnsi" w:hAnsiTheme="minorHAnsi"/>
                <w:sz w:val="16"/>
                <w:szCs w:val="16"/>
              </w:rPr>
            </w:pPr>
            <w:r w:rsidRPr="00426F76">
              <w:rPr>
                <w:rFonts w:asciiTheme="minorHAnsi" w:hAnsiTheme="minorHAnsi"/>
                <w:sz w:val="16"/>
                <w:szCs w:val="16"/>
              </w:rPr>
              <w:t>% of children at 96%+ tracked and monitored &amp; interventions in place for those that are not.</w:t>
            </w:r>
          </w:p>
        </w:tc>
        <w:tc>
          <w:tcPr>
            <w:tcW w:w="1062" w:type="pct"/>
            <w:shd w:val="clear" w:color="auto" w:fill="auto"/>
            <w:tcPrChange w:id="407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21AE1A66" w14:textId="77777777" w:rsidR="006D304F" w:rsidRPr="00426F76" w:rsidRDefault="008C413C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Attendance tracked and monitored at LGM.</w:t>
            </w:r>
          </w:p>
          <w:p w14:paraId="2F378F80" w14:textId="77777777" w:rsidR="008C413C" w:rsidRPr="00426F76" w:rsidRDefault="008C413C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Safeguarding Governor to monitor attendance as part of safeguarding overview by tracking % of attendance, % of PA &amp; discuss with Safeguarding lead interventions in place for vulnerable families due to poor attendance.</w:t>
            </w:r>
          </w:p>
          <w:p w14:paraId="0188F02E" w14:textId="77777777" w:rsidR="008C413C" w:rsidRPr="00426F76" w:rsidRDefault="008C413C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B0509" w:rsidRPr="00103874" w14:paraId="2FAE7809" w14:textId="77777777" w:rsidTr="003B52AD">
        <w:trPr>
          <w:trHeight w:val="467"/>
          <w:trPrChange w:id="408" w:author="S Rudd" w:date="2020-10-13T12:19:00Z">
            <w:trPr>
              <w:trHeight w:val="467"/>
            </w:trPr>
          </w:trPrChange>
        </w:trPr>
        <w:tc>
          <w:tcPr>
            <w:tcW w:w="659" w:type="pct"/>
            <w:vMerge/>
            <w:shd w:val="clear" w:color="auto" w:fill="auto"/>
            <w:tcPrChange w:id="409" w:author="S Rudd" w:date="2020-10-13T12:19:00Z">
              <w:tcPr>
                <w:tcW w:w="456" w:type="pct"/>
                <w:vMerge/>
                <w:shd w:val="clear" w:color="auto" w:fill="auto"/>
              </w:tcPr>
            </w:tcPrChange>
          </w:tcPr>
          <w:p w14:paraId="35DE7D7A" w14:textId="77777777" w:rsidR="00FB0509" w:rsidRPr="00426F76" w:rsidRDefault="00FB0509" w:rsidP="00FB0509">
            <w:pPr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</w:p>
        </w:tc>
        <w:tc>
          <w:tcPr>
            <w:tcW w:w="946" w:type="pct"/>
            <w:shd w:val="clear" w:color="auto" w:fill="FFFFFF" w:themeFill="background1"/>
            <w:tcPrChange w:id="410" w:author="S Rudd" w:date="2020-10-13T12:19:00Z">
              <w:tcPr>
                <w:tcW w:w="990" w:type="pct"/>
                <w:shd w:val="clear" w:color="auto" w:fill="FFFFFF" w:themeFill="background1"/>
              </w:tcPr>
            </w:tcPrChange>
          </w:tcPr>
          <w:p w14:paraId="338079A1" w14:textId="0FEFD0C4" w:rsidR="00FB0509" w:rsidRPr="00426F76" w:rsidRDefault="00FB0509" w:rsidP="00FB050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Pr="00D9210B">
              <w:rPr>
                <w:rFonts w:asciiTheme="minorHAnsi" w:hAnsiTheme="minorHAnsi" w:cs="Arial"/>
                <w:strike/>
                <w:sz w:val="16"/>
                <w:szCs w:val="16"/>
                <w:rPrChange w:id="411" w:author="S Rudd" w:date="2020-11-25T17:04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 xml:space="preserve">) Share any modifications to the </w:t>
            </w:r>
            <w:proofErr w:type="spellStart"/>
            <w:ins w:id="412" w:author="sarahdrake101@gmail.com" w:date="2020-07-17T16:49:00Z">
              <w:r w:rsidR="009D08AF" w:rsidRPr="00D9210B">
                <w:rPr>
                  <w:rFonts w:asciiTheme="minorHAnsi" w:hAnsiTheme="minorHAnsi" w:cs="Arial"/>
                  <w:strike/>
                  <w:sz w:val="16"/>
                  <w:szCs w:val="16"/>
                  <w:rPrChange w:id="413" w:author="S Rudd" w:date="2020-11-25T17:04:00Z">
                    <w:rPr>
                      <w:rFonts w:asciiTheme="minorHAnsi" w:hAnsiTheme="minorHAnsi" w:cs="Arial"/>
                      <w:sz w:val="16"/>
                      <w:szCs w:val="16"/>
                    </w:rPr>
                  </w:rPrChange>
                </w:rPr>
                <w:t>B</w:t>
              </w:r>
            </w:ins>
            <w:del w:id="414" w:author="sarahdrake101@gmail.com" w:date="2020-07-17T16:49:00Z">
              <w:r w:rsidRPr="00D9210B" w:rsidDel="009D08AF">
                <w:rPr>
                  <w:rFonts w:asciiTheme="minorHAnsi" w:hAnsiTheme="minorHAnsi" w:cs="Arial"/>
                  <w:strike/>
                  <w:sz w:val="16"/>
                  <w:szCs w:val="16"/>
                  <w:rPrChange w:id="415" w:author="S Rudd" w:date="2020-11-25T17:04:00Z">
                    <w:rPr>
                      <w:rFonts w:asciiTheme="minorHAnsi" w:hAnsiTheme="minorHAnsi" w:cs="Arial"/>
                      <w:sz w:val="16"/>
                      <w:szCs w:val="16"/>
                    </w:rPr>
                  </w:rPrChange>
                </w:rPr>
                <w:delText>b</w:delText>
              </w:r>
            </w:del>
            <w:r w:rsidRPr="00D9210B">
              <w:rPr>
                <w:rFonts w:asciiTheme="minorHAnsi" w:hAnsiTheme="minorHAnsi" w:cs="Arial"/>
                <w:strike/>
                <w:sz w:val="16"/>
                <w:szCs w:val="16"/>
                <w:rPrChange w:id="416" w:author="S Rudd" w:date="2020-11-25T17:04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ehavio</w:t>
            </w:r>
            <w:ins w:id="417" w:author="sarahdrake101@gmail.com" w:date="2020-07-17T16:49:00Z">
              <w:r w:rsidR="009D08AF" w:rsidRPr="00D9210B">
                <w:rPr>
                  <w:rFonts w:asciiTheme="minorHAnsi" w:hAnsiTheme="minorHAnsi" w:cs="Arial"/>
                  <w:strike/>
                  <w:sz w:val="16"/>
                  <w:szCs w:val="16"/>
                  <w:rPrChange w:id="418" w:author="S Rudd" w:date="2020-11-25T17:04:00Z">
                    <w:rPr>
                      <w:rFonts w:asciiTheme="minorHAnsi" w:hAnsiTheme="minorHAnsi" w:cs="Arial"/>
                      <w:sz w:val="16"/>
                      <w:szCs w:val="16"/>
                    </w:rPr>
                  </w:rPrChange>
                </w:rPr>
                <w:t>u</w:t>
              </w:r>
            </w:ins>
            <w:r w:rsidRPr="00D9210B">
              <w:rPr>
                <w:rFonts w:asciiTheme="minorHAnsi" w:hAnsiTheme="minorHAnsi" w:cs="Arial"/>
                <w:strike/>
                <w:sz w:val="16"/>
                <w:szCs w:val="16"/>
                <w:rPrChange w:id="419" w:author="S Rudd" w:date="2020-11-25T17:04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r</w:t>
            </w:r>
            <w:proofErr w:type="spellEnd"/>
            <w:r w:rsidRPr="00D9210B">
              <w:rPr>
                <w:rFonts w:asciiTheme="minorHAnsi" w:hAnsiTheme="minorHAnsi" w:cs="Arial"/>
                <w:strike/>
                <w:sz w:val="16"/>
                <w:szCs w:val="16"/>
                <w:rPrChange w:id="420" w:author="S Rudd" w:date="2020-11-25T17:04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 xml:space="preserve"> policy and associated sanctions with staff and children in line with CV19 guidelines.</w:t>
            </w:r>
          </w:p>
        </w:tc>
        <w:tc>
          <w:tcPr>
            <w:tcW w:w="393" w:type="pct"/>
            <w:shd w:val="clear" w:color="auto" w:fill="FFFFFF" w:themeFill="background1"/>
            <w:tcPrChange w:id="421" w:author="S Rudd" w:date="2020-10-13T12:19:00Z">
              <w:tcPr>
                <w:tcW w:w="411" w:type="pct"/>
                <w:shd w:val="clear" w:color="auto" w:fill="FFFFFF" w:themeFill="background1"/>
              </w:tcPr>
            </w:tcPrChange>
          </w:tcPr>
          <w:p w14:paraId="62C6D3D4" w14:textId="77777777" w:rsidR="00FB0509" w:rsidRPr="00426F76" w:rsidRDefault="00FB0509" w:rsidP="00FB050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September</w:t>
            </w:r>
          </w:p>
        </w:tc>
        <w:tc>
          <w:tcPr>
            <w:tcW w:w="482" w:type="pct"/>
            <w:shd w:val="clear" w:color="auto" w:fill="FFFFFF" w:themeFill="background1"/>
            <w:tcPrChange w:id="422" w:author="S Rudd" w:date="2020-10-13T12:19:00Z">
              <w:tcPr>
                <w:tcW w:w="504" w:type="pct"/>
                <w:shd w:val="clear" w:color="auto" w:fill="FFFFFF" w:themeFill="background1"/>
              </w:tcPr>
            </w:tcPrChange>
          </w:tcPr>
          <w:p w14:paraId="00B94AA7" w14:textId="77777777" w:rsidR="00FB0509" w:rsidRPr="00426F76" w:rsidRDefault="00FB0509" w:rsidP="00FB050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Jill S</w:t>
            </w:r>
          </w:p>
          <w:p w14:paraId="5F71ABF4" w14:textId="77777777" w:rsidR="00FB0509" w:rsidRPr="00426F76" w:rsidRDefault="00FB0509" w:rsidP="00FB050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All teachers</w:t>
            </w:r>
          </w:p>
        </w:tc>
        <w:tc>
          <w:tcPr>
            <w:tcW w:w="565" w:type="pct"/>
            <w:shd w:val="clear" w:color="auto" w:fill="FFFFFF" w:themeFill="background1"/>
            <w:tcPrChange w:id="423" w:author="S Rudd" w:date="2020-10-13T12:19:00Z">
              <w:tcPr>
                <w:tcW w:w="591" w:type="pct"/>
                <w:shd w:val="clear" w:color="auto" w:fill="FFFFFF" w:themeFill="background1"/>
              </w:tcPr>
            </w:tcPrChange>
          </w:tcPr>
          <w:p w14:paraId="26DE8DD4" w14:textId="77777777" w:rsidR="00FB0509" w:rsidRPr="00426F76" w:rsidRDefault="00FB0509" w:rsidP="00FB050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No extra cost</w:t>
            </w:r>
          </w:p>
        </w:tc>
        <w:tc>
          <w:tcPr>
            <w:tcW w:w="894" w:type="pct"/>
            <w:shd w:val="clear" w:color="auto" w:fill="FFFFFF" w:themeFill="background1"/>
            <w:tcPrChange w:id="424" w:author="S Rudd" w:date="2020-10-13T12:19:00Z">
              <w:tcPr>
                <w:tcW w:w="936" w:type="pct"/>
                <w:shd w:val="clear" w:color="auto" w:fill="FFFFFF" w:themeFill="background1"/>
              </w:tcPr>
            </w:tcPrChange>
          </w:tcPr>
          <w:p w14:paraId="42F3C952" w14:textId="7CE476BF" w:rsidR="00FB0509" w:rsidRPr="00426F76" w:rsidRDefault="008C413C" w:rsidP="00FB0509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6F76">
              <w:rPr>
                <w:rFonts w:asciiTheme="minorHAnsi" w:hAnsiTheme="minorHAnsi"/>
                <w:sz w:val="16"/>
                <w:szCs w:val="16"/>
              </w:rPr>
              <w:t>Behavio</w:t>
            </w:r>
            <w:ins w:id="425" w:author="sarahdrake101@gmail.com" w:date="2020-07-17T16:49:00Z">
              <w:r w:rsidR="005F2487">
                <w:rPr>
                  <w:rFonts w:asciiTheme="minorHAnsi" w:hAnsiTheme="minorHAnsi"/>
                  <w:sz w:val="16"/>
                  <w:szCs w:val="16"/>
                </w:rPr>
                <w:t>u</w:t>
              </w:r>
            </w:ins>
            <w:r w:rsidRPr="00426F76">
              <w:rPr>
                <w:rFonts w:asciiTheme="minorHAnsi" w:hAnsiTheme="minorHAnsi"/>
                <w:sz w:val="16"/>
                <w:szCs w:val="16"/>
              </w:rPr>
              <w:t>r</w:t>
            </w:r>
            <w:proofErr w:type="spellEnd"/>
            <w:r w:rsidRPr="00426F76">
              <w:rPr>
                <w:rFonts w:asciiTheme="minorHAnsi" w:hAnsiTheme="minorHAnsi"/>
                <w:sz w:val="16"/>
                <w:szCs w:val="16"/>
              </w:rPr>
              <w:t xml:space="preserve"> policy reviewed October and modifications made if needed in line with C19</w:t>
            </w:r>
          </w:p>
        </w:tc>
        <w:tc>
          <w:tcPr>
            <w:tcW w:w="1062" w:type="pct"/>
            <w:shd w:val="clear" w:color="auto" w:fill="auto"/>
            <w:tcPrChange w:id="426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1D7F1752" w14:textId="204CCFC8" w:rsidR="00FB0509" w:rsidRPr="00426F76" w:rsidRDefault="00750564" w:rsidP="00FB050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 xml:space="preserve">Review the </w:t>
            </w:r>
            <w:proofErr w:type="spellStart"/>
            <w:r w:rsidRPr="00426F76">
              <w:rPr>
                <w:rFonts w:asciiTheme="minorHAnsi" w:hAnsiTheme="minorHAnsi" w:cs="Arial"/>
                <w:sz w:val="16"/>
                <w:szCs w:val="16"/>
              </w:rPr>
              <w:t>behavio</w:t>
            </w:r>
            <w:ins w:id="427" w:author="sarahdrake101@gmail.com" w:date="2020-07-17T16:49:00Z">
              <w:r w:rsidR="00ED31E9">
                <w:rPr>
                  <w:rFonts w:asciiTheme="minorHAnsi" w:hAnsiTheme="minorHAnsi" w:cs="Arial"/>
                  <w:sz w:val="16"/>
                  <w:szCs w:val="16"/>
                </w:rPr>
                <w:t>u</w:t>
              </w:r>
            </w:ins>
            <w:r w:rsidRPr="00426F76">
              <w:rPr>
                <w:rFonts w:asciiTheme="minorHAnsi" w:hAnsiTheme="minorHAnsi" w:cs="Arial"/>
                <w:sz w:val="16"/>
                <w:szCs w:val="16"/>
              </w:rPr>
              <w:t>r</w:t>
            </w:r>
            <w:proofErr w:type="spellEnd"/>
            <w:r w:rsidRPr="00426F76">
              <w:rPr>
                <w:rFonts w:asciiTheme="minorHAnsi" w:hAnsiTheme="minorHAnsi" w:cs="Arial"/>
                <w:sz w:val="16"/>
                <w:szCs w:val="16"/>
              </w:rPr>
              <w:t xml:space="preserve"> policy &amp; in critical friend role</w:t>
            </w:r>
            <w:ins w:id="428" w:author="sarahdrake101@gmail.com" w:date="2020-07-17T16:49:00Z">
              <w:r w:rsidR="00ED31E9">
                <w:rPr>
                  <w:rFonts w:asciiTheme="minorHAnsi" w:hAnsiTheme="minorHAnsi" w:cs="Arial"/>
                  <w:sz w:val="16"/>
                  <w:szCs w:val="16"/>
                </w:rPr>
                <w:t>,</w:t>
              </w:r>
            </w:ins>
            <w:del w:id="429" w:author="sarahdrake101@gmail.com" w:date="2020-07-17T16:49:00Z">
              <w:r w:rsidRPr="00426F76" w:rsidDel="00ED31E9">
                <w:rPr>
                  <w:rFonts w:asciiTheme="minorHAnsi" w:hAnsiTheme="minorHAnsi" w:cs="Arial"/>
                  <w:sz w:val="16"/>
                  <w:szCs w:val="16"/>
                </w:rPr>
                <w:delText xml:space="preserve"> –</w:delText>
              </w:r>
            </w:del>
            <w:r w:rsidRPr="00426F7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ins w:id="430" w:author="sarahdrake101@gmail.com" w:date="2020-07-17T16:50:00Z">
              <w:r w:rsidR="00ED31E9">
                <w:rPr>
                  <w:rFonts w:asciiTheme="minorHAnsi" w:hAnsiTheme="minorHAnsi" w:cs="Arial"/>
                  <w:sz w:val="16"/>
                  <w:szCs w:val="16"/>
                </w:rPr>
                <w:t>g</w:t>
              </w:r>
            </w:ins>
            <w:del w:id="431" w:author="sarahdrake101@gmail.com" w:date="2020-07-17T16:50:00Z">
              <w:r w:rsidRPr="00426F76" w:rsidDel="00ED31E9">
                <w:rPr>
                  <w:rFonts w:asciiTheme="minorHAnsi" w:hAnsiTheme="minorHAnsi" w:cs="Arial"/>
                  <w:sz w:val="16"/>
                  <w:szCs w:val="16"/>
                </w:rPr>
                <w:delText>G</w:delText>
              </w:r>
            </w:del>
            <w:r w:rsidRPr="00426F76">
              <w:rPr>
                <w:rFonts w:asciiTheme="minorHAnsi" w:hAnsiTheme="minorHAnsi" w:cs="Arial"/>
                <w:sz w:val="16"/>
                <w:szCs w:val="16"/>
              </w:rPr>
              <w:t>overnors make suggestions to improve practice.</w:t>
            </w:r>
          </w:p>
        </w:tc>
      </w:tr>
      <w:tr w:rsidR="00804BC2" w:rsidRPr="00103874" w14:paraId="4AAA4178" w14:textId="77777777" w:rsidTr="003B52AD">
        <w:trPr>
          <w:trHeight w:val="134"/>
          <w:trPrChange w:id="432" w:author="S Rudd" w:date="2020-10-13T12:19:00Z">
            <w:trPr>
              <w:trHeight w:val="134"/>
            </w:trPr>
          </w:trPrChange>
        </w:trPr>
        <w:tc>
          <w:tcPr>
            <w:tcW w:w="659" w:type="pct"/>
            <w:shd w:val="clear" w:color="auto" w:fill="548DD4" w:themeFill="text2" w:themeFillTint="99"/>
            <w:tcPrChange w:id="433" w:author="S Rudd" w:date="2020-10-13T12:19:00Z">
              <w:tcPr>
                <w:tcW w:w="456" w:type="pct"/>
                <w:shd w:val="clear" w:color="auto" w:fill="548DD4" w:themeFill="text2" w:themeFillTint="99"/>
              </w:tcPr>
            </w:tcPrChange>
          </w:tcPr>
          <w:p w14:paraId="533FC38A" w14:textId="77777777" w:rsidR="00804BC2" w:rsidRPr="00426F76" w:rsidRDefault="00804BC2" w:rsidP="00FB0509">
            <w:pPr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</w:p>
        </w:tc>
        <w:tc>
          <w:tcPr>
            <w:tcW w:w="946" w:type="pct"/>
            <w:shd w:val="clear" w:color="auto" w:fill="548DD4" w:themeFill="text2" w:themeFillTint="99"/>
            <w:tcPrChange w:id="434" w:author="S Rudd" w:date="2020-10-13T12:19:00Z">
              <w:tcPr>
                <w:tcW w:w="990" w:type="pct"/>
                <w:shd w:val="clear" w:color="auto" w:fill="548DD4" w:themeFill="text2" w:themeFillTint="99"/>
              </w:tcPr>
            </w:tcPrChange>
          </w:tcPr>
          <w:p w14:paraId="503D6FE8" w14:textId="77777777" w:rsidR="00804BC2" w:rsidRPr="00426F76" w:rsidRDefault="00804BC2" w:rsidP="00FB050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548DD4" w:themeFill="text2" w:themeFillTint="99"/>
            <w:tcPrChange w:id="435" w:author="S Rudd" w:date="2020-10-13T12:19:00Z">
              <w:tcPr>
                <w:tcW w:w="411" w:type="pct"/>
                <w:shd w:val="clear" w:color="auto" w:fill="548DD4" w:themeFill="text2" w:themeFillTint="99"/>
              </w:tcPr>
            </w:tcPrChange>
          </w:tcPr>
          <w:p w14:paraId="5FFAEAE6" w14:textId="77777777" w:rsidR="00804BC2" w:rsidRPr="00426F76" w:rsidRDefault="00804BC2" w:rsidP="00FB050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548DD4" w:themeFill="text2" w:themeFillTint="99"/>
            <w:tcPrChange w:id="436" w:author="S Rudd" w:date="2020-10-13T12:19:00Z">
              <w:tcPr>
                <w:tcW w:w="504" w:type="pct"/>
                <w:shd w:val="clear" w:color="auto" w:fill="548DD4" w:themeFill="text2" w:themeFillTint="99"/>
              </w:tcPr>
            </w:tcPrChange>
          </w:tcPr>
          <w:p w14:paraId="38126EAB" w14:textId="77777777" w:rsidR="00804BC2" w:rsidRPr="00426F76" w:rsidRDefault="00804BC2" w:rsidP="00FB050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548DD4" w:themeFill="text2" w:themeFillTint="99"/>
            <w:tcPrChange w:id="437" w:author="S Rudd" w:date="2020-10-13T12:19:00Z">
              <w:tcPr>
                <w:tcW w:w="591" w:type="pct"/>
                <w:shd w:val="clear" w:color="auto" w:fill="548DD4" w:themeFill="text2" w:themeFillTint="99"/>
              </w:tcPr>
            </w:tcPrChange>
          </w:tcPr>
          <w:p w14:paraId="362C6C4A" w14:textId="77777777" w:rsidR="00804BC2" w:rsidRPr="00426F76" w:rsidRDefault="00804BC2" w:rsidP="00FB050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4" w:type="pct"/>
            <w:shd w:val="clear" w:color="auto" w:fill="548DD4" w:themeFill="text2" w:themeFillTint="99"/>
            <w:tcPrChange w:id="438" w:author="S Rudd" w:date="2020-10-13T12:19:00Z">
              <w:tcPr>
                <w:tcW w:w="936" w:type="pct"/>
                <w:shd w:val="clear" w:color="auto" w:fill="548DD4" w:themeFill="text2" w:themeFillTint="99"/>
              </w:tcPr>
            </w:tcPrChange>
          </w:tcPr>
          <w:p w14:paraId="61432860" w14:textId="77777777" w:rsidR="00804BC2" w:rsidRPr="00426F76" w:rsidRDefault="00804BC2" w:rsidP="00FB050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548DD4" w:themeFill="text2" w:themeFillTint="99"/>
            <w:tcPrChange w:id="439" w:author="S Rudd" w:date="2020-10-13T12:19:00Z">
              <w:tcPr>
                <w:tcW w:w="1111" w:type="pct"/>
                <w:shd w:val="clear" w:color="auto" w:fill="548DD4" w:themeFill="text2" w:themeFillTint="99"/>
              </w:tcPr>
            </w:tcPrChange>
          </w:tcPr>
          <w:p w14:paraId="6870CE61" w14:textId="77777777" w:rsidR="00804BC2" w:rsidRPr="00426F76" w:rsidRDefault="00804BC2" w:rsidP="00FB050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D304F" w:rsidRPr="00260CFD" w14:paraId="1A6909CC" w14:textId="77777777" w:rsidTr="003B52AD">
        <w:trPr>
          <w:trHeight w:val="467"/>
          <w:trPrChange w:id="440" w:author="S Rudd" w:date="2020-10-13T12:19:00Z">
            <w:trPr>
              <w:trHeight w:val="467"/>
            </w:trPr>
          </w:trPrChange>
        </w:trPr>
        <w:tc>
          <w:tcPr>
            <w:tcW w:w="659" w:type="pct"/>
            <w:shd w:val="clear" w:color="auto" w:fill="auto"/>
            <w:tcPrChange w:id="441" w:author="S Rudd" w:date="2020-10-13T12:19:00Z">
              <w:tcPr>
                <w:tcW w:w="456" w:type="pct"/>
                <w:shd w:val="clear" w:color="auto" w:fill="auto"/>
              </w:tcPr>
            </w:tcPrChange>
          </w:tcPr>
          <w:p w14:paraId="009E7775" w14:textId="77777777" w:rsidR="006D304F" w:rsidRPr="00426F76" w:rsidRDefault="00292B4B" w:rsidP="00C7160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b/>
                <w:sz w:val="16"/>
                <w:szCs w:val="16"/>
              </w:rPr>
              <w:t xml:space="preserve">6. </w:t>
            </w:r>
            <w:r w:rsidR="006D304F" w:rsidRPr="00426F76">
              <w:rPr>
                <w:rFonts w:asciiTheme="minorHAnsi" w:hAnsiTheme="minorHAnsi" w:cs="Arial"/>
                <w:b/>
                <w:sz w:val="16"/>
                <w:szCs w:val="16"/>
              </w:rPr>
              <w:t>Building Maintenance</w:t>
            </w:r>
          </w:p>
        </w:tc>
        <w:tc>
          <w:tcPr>
            <w:tcW w:w="946" w:type="pct"/>
            <w:shd w:val="clear" w:color="auto" w:fill="FFFFFF" w:themeFill="background1"/>
            <w:tcPrChange w:id="442" w:author="S Rudd" w:date="2020-10-13T12:19:00Z">
              <w:tcPr>
                <w:tcW w:w="990" w:type="pct"/>
                <w:shd w:val="clear" w:color="auto" w:fill="FFFFFF" w:themeFill="background1"/>
              </w:tcPr>
            </w:tcPrChange>
          </w:tcPr>
          <w:p w14:paraId="5A597554" w14:textId="77777777" w:rsidR="001D3018" w:rsidRPr="00D9210B" w:rsidRDefault="0057095B" w:rsidP="001D3018">
            <w:pPr>
              <w:rPr>
                <w:rFonts w:asciiTheme="minorHAnsi" w:hAnsiTheme="minorHAnsi" w:cs="Arial"/>
                <w:strike/>
                <w:sz w:val="16"/>
                <w:szCs w:val="16"/>
                <w:rPrChange w:id="443" w:author="S Rudd" w:date="2020-11-25T17:05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B0151E" w:rsidRPr="00D9210B">
              <w:rPr>
                <w:rFonts w:asciiTheme="minorHAnsi" w:hAnsiTheme="minorHAnsi" w:cs="Arial"/>
                <w:strike/>
                <w:sz w:val="16"/>
                <w:szCs w:val="16"/>
                <w:rPrChange w:id="444" w:author="S Rudd" w:date="2020-11-25T17:05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)</w:t>
            </w:r>
            <w:r w:rsidRPr="00D9210B">
              <w:rPr>
                <w:rFonts w:asciiTheme="minorHAnsi" w:hAnsiTheme="minorHAnsi" w:cs="Arial"/>
                <w:strike/>
                <w:sz w:val="16"/>
                <w:szCs w:val="16"/>
                <w:rPrChange w:id="445" w:author="S Rudd" w:date="2020-11-25T17:05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 xml:space="preserve"> Prepare school for </w:t>
            </w:r>
            <w:r w:rsidR="008C413C" w:rsidRPr="00D9210B">
              <w:rPr>
                <w:rFonts w:asciiTheme="minorHAnsi" w:hAnsiTheme="minorHAnsi" w:cs="Arial"/>
                <w:strike/>
                <w:sz w:val="16"/>
                <w:szCs w:val="16"/>
                <w:rPrChange w:id="446" w:author="S Rudd" w:date="2020-11-25T17:05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key</w:t>
            </w:r>
            <w:del w:id="447" w:author="sarahdrake101@gmail.com" w:date="2020-07-17T16:50:00Z">
              <w:r w:rsidR="008C413C" w:rsidRPr="00D9210B" w:rsidDel="0069749D">
                <w:rPr>
                  <w:rFonts w:asciiTheme="minorHAnsi" w:hAnsiTheme="minorHAnsi" w:cs="Arial"/>
                  <w:strike/>
                  <w:sz w:val="16"/>
                  <w:szCs w:val="16"/>
                  <w:rPrChange w:id="448" w:author="S Rudd" w:date="2020-11-25T17:05:00Z">
                    <w:rPr>
                      <w:rFonts w:asciiTheme="minorHAnsi" w:hAnsiTheme="minorHAnsi" w:cs="Arial"/>
                      <w:sz w:val="16"/>
                      <w:szCs w:val="16"/>
                    </w:rPr>
                  </w:rPrChange>
                </w:rPr>
                <w:delText>s</w:delText>
              </w:r>
            </w:del>
            <w:r w:rsidR="008C413C" w:rsidRPr="00D9210B">
              <w:rPr>
                <w:rFonts w:asciiTheme="minorHAnsi" w:hAnsiTheme="minorHAnsi" w:cs="Arial"/>
                <w:strike/>
                <w:sz w:val="16"/>
                <w:szCs w:val="16"/>
                <w:rPrChange w:id="449" w:author="S Rudd" w:date="2020-11-25T17:05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 xml:space="preserve"> </w:t>
            </w:r>
            <w:r w:rsidR="00750564" w:rsidRPr="00D9210B">
              <w:rPr>
                <w:rFonts w:asciiTheme="minorHAnsi" w:hAnsiTheme="minorHAnsi" w:cs="Arial"/>
                <w:strike/>
                <w:sz w:val="16"/>
                <w:szCs w:val="16"/>
                <w:rPrChange w:id="450" w:author="S Rudd" w:date="2020-11-25T17:05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s</w:t>
            </w:r>
            <w:r w:rsidR="008C413C" w:rsidRPr="00D9210B">
              <w:rPr>
                <w:rFonts w:asciiTheme="minorHAnsi" w:hAnsiTheme="minorHAnsi" w:cs="Arial"/>
                <w:strike/>
                <w:sz w:val="16"/>
                <w:szCs w:val="16"/>
                <w:rPrChange w:id="451" w:author="S Rudd" w:date="2020-11-25T17:05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tage zones</w:t>
            </w:r>
          </w:p>
          <w:p w14:paraId="34F70FB4" w14:textId="77777777" w:rsidR="0057095B" w:rsidRPr="00D9210B" w:rsidRDefault="0057095B" w:rsidP="001D3018">
            <w:pPr>
              <w:rPr>
                <w:rFonts w:asciiTheme="minorHAnsi" w:hAnsiTheme="minorHAnsi" w:cs="Arial"/>
                <w:strike/>
                <w:sz w:val="16"/>
                <w:szCs w:val="16"/>
                <w:rPrChange w:id="452" w:author="S Rudd" w:date="2020-11-25T17:05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</w:pPr>
            <w:r w:rsidRPr="00D9210B">
              <w:rPr>
                <w:rFonts w:asciiTheme="minorHAnsi" w:hAnsiTheme="minorHAnsi" w:cs="Arial"/>
                <w:strike/>
                <w:sz w:val="16"/>
                <w:szCs w:val="16"/>
                <w:rPrChange w:id="453" w:author="S Rudd" w:date="2020-11-25T17:05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2</w:t>
            </w:r>
            <w:r w:rsidR="00B0151E" w:rsidRPr="00D9210B">
              <w:rPr>
                <w:rFonts w:asciiTheme="minorHAnsi" w:hAnsiTheme="minorHAnsi" w:cs="Arial"/>
                <w:strike/>
                <w:sz w:val="16"/>
                <w:szCs w:val="16"/>
                <w:rPrChange w:id="454" w:author="S Rudd" w:date="2020-11-25T17:05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)</w:t>
            </w:r>
            <w:r w:rsidRPr="00D9210B">
              <w:rPr>
                <w:rFonts w:asciiTheme="minorHAnsi" w:hAnsiTheme="minorHAnsi" w:cs="Arial"/>
                <w:strike/>
                <w:sz w:val="16"/>
                <w:szCs w:val="16"/>
                <w:rPrChange w:id="455" w:author="S Rudd" w:date="2020-11-25T17:05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 xml:space="preserve"> </w:t>
            </w:r>
            <w:r w:rsidR="00B0151E" w:rsidRPr="00D9210B">
              <w:rPr>
                <w:rFonts w:asciiTheme="minorHAnsi" w:hAnsiTheme="minorHAnsi" w:cs="Arial"/>
                <w:strike/>
                <w:sz w:val="16"/>
                <w:szCs w:val="16"/>
                <w:rPrChange w:id="456" w:author="S Rudd" w:date="2020-11-25T17:05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C</w:t>
            </w:r>
            <w:r w:rsidRPr="00D9210B">
              <w:rPr>
                <w:rFonts w:asciiTheme="minorHAnsi" w:hAnsiTheme="minorHAnsi" w:cs="Arial"/>
                <w:strike/>
                <w:sz w:val="16"/>
                <w:szCs w:val="16"/>
                <w:rPrChange w:id="457" w:author="S Rudd" w:date="2020-11-25T17:05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ontinually review risk assessments in line with CV19 guidelines.</w:t>
            </w:r>
          </w:p>
          <w:p w14:paraId="052238D2" w14:textId="77777777" w:rsidR="006D304F" w:rsidRPr="00426F76" w:rsidRDefault="006D304F" w:rsidP="001D301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FFFFFF" w:themeFill="background1"/>
            <w:tcPrChange w:id="458" w:author="S Rudd" w:date="2020-10-13T12:19:00Z">
              <w:tcPr>
                <w:tcW w:w="411" w:type="pct"/>
                <w:shd w:val="clear" w:color="auto" w:fill="FFFFFF" w:themeFill="background1"/>
              </w:tcPr>
            </w:tcPrChange>
          </w:tcPr>
          <w:p w14:paraId="0CEA8E42" w14:textId="77777777" w:rsidR="006D304F" w:rsidRPr="00426F76" w:rsidRDefault="009A1426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September</w:t>
            </w:r>
          </w:p>
        </w:tc>
        <w:tc>
          <w:tcPr>
            <w:tcW w:w="482" w:type="pct"/>
            <w:shd w:val="clear" w:color="auto" w:fill="FFFFFF" w:themeFill="background1"/>
            <w:tcPrChange w:id="459" w:author="S Rudd" w:date="2020-10-13T12:19:00Z">
              <w:tcPr>
                <w:tcW w:w="504" w:type="pct"/>
                <w:shd w:val="clear" w:color="auto" w:fill="FFFFFF" w:themeFill="background1"/>
              </w:tcPr>
            </w:tcPrChange>
          </w:tcPr>
          <w:p w14:paraId="1D6035C6" w14:textId="77777777" w:rsidR="006D304F" w:rsidRPr="00426F76" w:rsidRDefault="009A1426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Robert / Simon</w:t>
            </w:r>
          </w:p>
        </w:tc>
        <w:tc>
          <w:tcPr>
            <w:tcW w:w="565" w:type="pct"/>
            <w:shd w:val="clear" w:color="auto" w:fill="FFFFFF" w:themeFill="background1"/>
            <w:tcPrChange w:id="460" w:author="S Rudd" w:date="2020-10-13T12:19:00Z">
              <w:tcPr>
                <w:tcW w:w="591" w:type="pct"/>
                <w:shd w:val="clear" w:color="auto" w:fill="FFFFFF" w:themeFill="background1"/>
              </w:tcPr>
            </w:tcPrChange>
          </w:tcPr>
          <w:p w14:paraId="51C7A28B" w14:textId="77777777" w:rsidR="006D304F" w:rsidRDefault="00AC76C2" w:rsidP="00C7160F">
            <w:pPr>
              <w:rPr>
                <w:ins w:id="461" w:author="S Rudd" w:date="2020-09-22T16:50:00Z"/>
                <w:rFonts w:asciiTheme="minorHAnsi" w:hAnsiTheme="minorHAnsi" w:cs="Arial"/>
                <w:sz w:val="16"/>
                <w:szCs w:val="16"/>
              </w:rPr>
            </w:pPr>
            <w:ins w:id="462" w:author="S Rudd" w:date="2020-09-22T16:50:00Z">
              <w:r w:rsidRPr="00AC76C2">
                <w:rPr>
                  <w:rFonts w:asciiTheme="minorHAnsi" w:hAnsiTheme="minorHAnsi" w:cs="Arial"/>
                  <w:color w:val="FF0000"/>
                  <w:sz w:val="16"/>
                  <w:szCs w:val="16"/>
                  <w:rPrChange w:id="463" w:author="S Rudd" w:date="2020-09-22T16:50:00Z">
                    <w:rPr>
                      <w:rFonts w:asciiTheme="minorHAnsi" w:hAnsiTheme="minorHAnsi" w:cs="Arial"/>
                      <w:sz w:val="16"/>
                      <w:szCs w:val="16"/>
                    </w:rPr>
                  </w:rPrChange>
                </w:rPr>
                <w:t>£5,176 – bins, PPE, thermometers, tape footprints etc.</w:t>
              </w:r>
            </w:ins>
            <w:del w:id="464" w:author="S Rudd" w:date="2020-09-22T16:50:00Z">
              <w:r w:rsidR="009A1426" w:rsidRPr="00426F76" w:rsidDel="00AC76C2">
                <w:rPr>
                  <w:rFonts w:asciiTheme="minorHAnsi" w:hAnsiTheme="minorHAnsi" w:cs="Arial"/>
                  <w:sz w:val="16"/>
                  <w:szCs w:val="16"/>
                </w:rPr>
                <w:delText>Cannot give a cost at this moment as not sure of the plans.</w:delText>
              </w:r>
            </w:del>
          </w:p>
          <w:p w14:paraId="0EFB9E76" w14:textId="0787009B" w:rsidR="00AC76C2" w:rsidRPr="00426F76" w:rsidRDefault="00AC76C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ins w:id="465" w:author="S Rudd" w:date="2020-09-22T16:50:00Z">
              <w:r w:rsidRPr="00AC76C2">
                <w:rPr>
                  <w:rFonts w:asciiTheme="minorHAnsi" w:hAnsiTheme="minorHAnsi" w:cs="Arial"/>
                  <w:color w:val="FF0000"/>
                  <w:sz w:val="16"/>
                  <w:szCs w:val="16"/>
                  <w:rPrChange w:id="466" w:author="S Rudd" w:date="2020-09-22T16:51:00Z">
                    <w:rPr>
                      <w:rFonts w:asciiTheme="minorHAnsi" w:hAnsiTheme="minorHAnsi" w:cs="Arial"/>
                      <w:sz w:val="16"/>
                      <w:szCs w:val="16"/>
                    </w:rPr>
                  </w:rPrChange>
                </w:rPr>
                <w:t>£3,234 for canteen doors to separate room</w:t>
              </w:r>
            </w:ins>
            <w:ins w:id="467" w:author="S Rudd" w:date="2020-09-22T16:51:00Z">
              <w:r w:rsidRPr="00AC76C2">
                <w:rPr>
                  <w:rFonts w:asciiTheme="minorHAnsi" w:hAnsiTheme="minorHAnsi" w:cs="Arial"/>
                  <w:color w:val="FF0000"/>
                  <w:sz w:val="16"/>
                  <w:szCs w:val="16"/>
                  <w:rPrChange w:id="468" w:author="S Rudd" w:date="2020-09-22T16:51:00Z">
                    <w:rPr>
                      <w:rFonts w:asciiTheme="minorHAnsi" w:hAnsiTheme="minorHAnsi" w:cs="Arial"/>
                      <w:sz w:val="16"/>
                      <w:szCs w:val="16"/>
                    </w:rPr>
                  </w:rPrChange>
                </w:rPr>
                <w:t xml:space="preserve"> into 2 halves.</w:t>
              </w:r>
            </w:ins>
          </w:p>
        </w:tc>
        <w:tc>
          <w:tcPr>
            <w:tcW w:w="894" w:type="pct"/>
            <w:shd w:val="clear" w:color="auto" w:fill="FFFFFF" w:themeFill="background1"/>
            <w:tcPrChange w:id="469" w:author="S Rudd" w:date="2020-10-13T12:19:00Z">
              <w:tcPr>
                <w:tcW w:w="936" w:type="pct"/>
                <w:shd w:val="clear" w:color="auto" w:fill="FFFFFF" w:themeFill="background1"/>
              </w:tcPr>
            </w:tcPrChange>
          </w:tcPr>
          <w:p w14:paraId="65FACAD0" w14:textId="77777777" w:rsidR="006D304F" w:rsidRPr="00426F76" w:rsidRDefault="00750564" w:rsidP="00C7160F">
            <w:pPr>
              <w:rPr>
                <w:rFonts w:asciiTheme="minorHAnsi" w:hAnsiTheme="minorHAnsi"/>
                <w:sz w:val="16"/>
                <w:szCs w:val="16"/>
              </w:rPr>
            </w:pPr>
            <w:r w:rsidRPr="00426F76">
              <w:rPr>
                <w:rFonts w:asciiTheme="minorHAnsi" w:hAnsiTheme="minorHAnsi"/>
                <w:sz w:val="16"/>
                <w:szCs w:val="16"/>
              </w:rPr>
              <w:t>Risk assessment in place and followed by staff</w:t>
            </w:r>
          </w:p>
        </w:tc>
        <w:tc>
          <w:tcPr>
            <w:tcW w:w="1062" w:type="pct"/>
            <w:shd w:val="clear" w:color="auto" w:fill="auto"/>
            <w:tcPrChange w:id="470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6143855F" w14:textId="77777777" w:rsidR="006D304F" w:rsidRPr="00426F76" w:rsidRDefault="008C413C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 xml:space="preserve">Health and safety </w:t>
            </w:r>
            <w:r w:rsidR="00750564" w:rsidRPr="00426F76">
              <w:rPr>
                <w:rFonts w:asciiTheme="minorHAnsi" w:hAnsiTheme="minorHAnsi" w:cs="Arial"/>
                <w:sz w:val="16"/>
                <w:szCs w:val="16"/>
              </w:rPr>
              <w:t xml:space="preserve">agenda at LGB – monitor response to </w:t>
            </w:r>
            <w:proofErr w:type="spellStart"/>
            <w:r w:rsidR="00750564" w:rsidRPr="00426F76">
              <w:rPr>
                <w:rFonts w:asciiTheme="minorHAnsi" w:hAnsiTheme="minorHAnsi" w:cs="Arial"/>
                <w:sz w:val="16"/>
                <w:szCs w:val="16"/>
              </w:rPr>
              <w:t>Covid</w:t>
            </w:r>
            <w:proofErr w:type="spellEnd"/>
            <w:r w:rsidR="00750564" w:rsidRPr="00426F7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7660785B" w14:textId="77777777" w:rsidR="00750564" w:rsidRPr="00426F76" w:rsidRDefault="00750564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Trustees monitor risk register.</w:t>
            </w:r>
          </w:p>
          <w:p w14:paraId="6DF63C02" w14:textId="77777777" w:rsidR="00750564" w:rsidRPr="00426F76" w:rsidRDefault="00750564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 xml:space="preserve">Exec Head monitor </w:t>
            </w:r>
            <w:proofErr w:type="spellStart"/>
            <w:r w:rsidRPr="00426F76">
              <w:rPr>
                <w:rFonts w:asciiTheme="minorHAnsi" w:hAnsiTheme="minorHAnsi" w:cs="Arial"/>
                <w:sz w:val="16"/>
                <w:szCs w:val="16"/>
              </w:rPr>
              <w:t>Covid</w:t>
            </w:r>
            <w:proofErr w:type="spellEnd"/>
            <w:r w:rsidRPr="00426F76">
              <w:rPr>
                <w:rFonts w:asciiTheme="minorHAnsi" w:hAnsiTheme="minorHAnsi" w:cs="Arial"/>
                <w:sz w:val="16"/>
                <w:szCs w:val="16"/>
              </w:rPr>
              <w:t xml:space="preserve"> risk assessment and report to Building Committee at LGB</w:t>
            </w:r>
          </w:p>
        </w:tc>
      </w:tr>
      <w:tr w:rsidR="00804BC2" w:rsidRPr="00260CFD" w14:paraId="4C453C45" w14:textId="77777777" w:rsidTr="003B52AD">
        <w:trPr>
          <w:trHeight w:val="70"/>
          <w:trPrChange w:id="471" w:author="S Rudd" w:date="2020-10-13T12:19:00Z">
            <w:trPr>
              <w:trHeight w:val="70"/>
            </w:trPr>
          </w:trPrChange>
        </w:trPr>
        <w:tc>
          <w:tcPr>
            <w:tcW w:w="659" w:type="pct"/>
            <w:shd w:val="clear" w:color="auto" w:fill="548DD4" w:themeFill="text2" w:themeFillTint="99"/>
            <w:tcPrChange w:id="472" w:author="S Rudd" w:date="2020-10-13T12:19:00Z">
              <w:tcPr>
                <w:tcW w:w="456" w:type="pct"/>
                <w:shd w:val="clear" w:color="auto" w:fill="548DD4" w:themeFill="text2" w:themeFillTint="99"/>
              </w:tcPr>
            </w:tcPrChange>
          </w:tcPr>
          <w:p w14:paraId="4AA98E55" w14:textId="77777777" w:rsidR="00804BC2" w:rsidRPr="00426F76" w:rsidRDefault="00804BC2" w:rsidP="00C7160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46" w:type="pct"/>
            <w:shd w:val="clear" w:color="auto" w:fill="548DD4" w:themeFill="text2" w:themeFillTint="99"/>
            <w:tcPrChange w:id="473" w:author="S Rudd" w:date="2020-10-13T12:19:00Z">
              <w:tcPr>
                <w:tcW w:w="990" w:type="pct"/>
                <w:shd w:val="clear" w:color="auto" w:fill="548DD4" w:themeFill="text2" w:themeFillTint="99"/>
              </w:tcPr>
            </w:tcPrChange>
          </w:tcPr>
          <w:p w14:paraId="65C627B2" w14:textId="77777777" w:rsidR="00804BC2" w:rsidRPr="00426F76" w:rsidRDefault="00804BC2" w:rsidP="001D301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548DD4" w:themeFill="text2" w:themeFillTint="99"/>
            <w:tcPrChange w:id="474" w:author="S Rudd" w:date="2020-10-13T12:19:00Z">
              <w:tcPr>
                <w:tcW w:w="411" w:type="pct"/>
                <w:shd w:val="clear" w:color="auto" w:fill="548DD4" w:themeFill="text2" w:themeFillTint="99"/>
              </w:tcPr>
            </w:tcPrChange>
          </w:tcPr>
          <w:p w14:paraId="7DEDC92D" w14:textId="77777777" w:rsidR="00804BC2" w:rsidRPr="00426F76" w:rsidRDefault="00804BC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548DD4" w:themeFill="text2" w:themeFillTint="99"/>
            <w:tcPrChange w:id="475" w:author="S Rudd" w:date="2020-10-13T12:19:00Z">
              <w:tcPr>
                <w:tcW w:w="504" w:type="pct"/>
                <w:shd w:val="clear" w:color="auto" w:fill="548DD4" w:themeFill="text2" w:themeFillTint="99"/>
              </w:tcPr>
            </w:tcPrChange>
          </w:tcPr>
          <w:p w14:paraId="264BCAAC" w14:textId="77777777" w:rsidR="00804BC2" w:rsidRPr="00426F76" w:rsidRDefault="00804BC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548DD4" w:themeFill="text2" w:themeFillTint="99"/>
            <w:tcPrChange w:id="476" w:author="S Rudd" w:date="2020-10-13T12:19:00Z">
              <w:tcPr>
                <w:tcW w:w="591" w:type="pct"/>
                <w:shd w:val="clear" w:color="auto" w:fill="548DD4" w:themeFill="text2" w:themeFillTint="99"/>
              </w:tcPr>
            </w:tcPrChange>
          </w:tcPr>
          <w:p w14:paraId="44AADDC2" w14:textId="77777777" w:rsidR="00804BC2" w:rsidRPr="00426F76" w:rsidRDefault="00804BC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4" w:type="pct"/>
            <w:shd w:val="clear" w:color="auto" w:fill="548DD4" w:themeFill="text2" w:themeFillTint="99"/>
            <w:tcPrChange w:id="477" w:author="S Rudd" w:date="2020-10-13T12:19:00Z">
              <w:tcPr>
                <w:tcW w:w="936" w:type="pct"/>
                <w:shd w:val="clear" w:color="auto" w:fill="548DD4" w:themeFill="text2" w:themeFillTint="99"/>
              </w:tcPr>
            </w:tcPrChange>
          </w:tcPr>
          <w:p w14:paraId="6A0A3AEF" w14:textId="77777777" w:rsidR="00804BC2" w:rsidRPr="00426F76" w:rsidRDefault="00804BC2" w:rsidP="00C716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548DD4" w:themeFill="text2" w:themeFillTint="99"/>
            <w:tcPrChange w:id="478" w:author="S Rudd" w:date="2020-10-13T12:19:00Z">
              <w:tcPr>
                <w:tcW w:w="1111" w:type="pct"/>
                <w:shd w:val="clear" w:color="auto" w:fill="548DD4" w:themeFill="text2" w:themeFillTint="99"/>
              </w:tcPr>
            </w:tcPrChange>
          </w:tcPr>
          <w:p w14:paraId="2583CC66" w14:textId="77777777" w:rsidR="00804BC2" w:rsidRPr="00426F76" w:rsidRDefault="00804BC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D304F" w:rsidRPr="00260CFD" w14:paraId="61ADBA6C" w14:textId="77777777" w:rsidTr="003B52AD">
        <w:trPr>
          <w:trHeight w:val="467"/>
          <w:trPrChange w:id="479" w:author="S Rudd" w:date="2020-10-13T12:19:00Z">
            <w:trPr>
              <w:trHeight w:val="467"/>
            </w:trPr>
          </w:trPrChange>
        </w:trPr>
        <w:tc>
          <w:tcPr>
            <w:tcW w:w="659" w:type="pct"/>
            <w:shd w:val="clear" w:color="auto" w:fill="auto"/>
            <w:tcPrChange w:id="480" w:author="S Rudd" w:date="2020-10-13T12:19:00Z">
              <w:tcPr>
                <w:tcW w:w="456" w:type="pct"/>
                <w:shd w:val="clear" w:color="auto" w:fill="auto"/>
              </w:tcPr>
            </w:tcPrChange>
          </w:tcPr>
          <w:p w14:paraId="17260D64" w14:textId="77777777" w:rsidR="006D304F" w:rsidRPr="00426F76" w:rsidRDefault="00292B4B" w:rsidP="00C7160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b/>
                <w:sz w:val="16"/>
                <w:szCs w:val="16"/>
              </w:rPr>
              <w:t xml:space="preserve">7. </w:t>
            </w:r>
            <w:r w:rsidR="006D304F" w:rsidRPr="00426F76">
              <w:rPr>
                <w:rFonts w:asciiTheme="minorHAnsi" w:hAnsiTheme="minorHAnsi" w:cs="Arial"/>
                <w:b/>
                <w:sz w:val="16"/>
                <w:szCs w:val="16"/>
              </w:rPr>
              <w:t>Finance</w:t>
            </w:r>
          </w:p>
        </w:tc>
        <w:tc>
          <w:tcPr>
            <w:tcW w:w="946" w:type="pct"/>
            <w:shd w:val="clear" w:color="auto" w:fill="FFFFFF" w:themeFill="background1"/>
            <w:tcPrChange w:id="481" w:author="S Rudd" w:date="2020-10-13T12:19:00Z">
              <w:tcPr>
                <w:tcW w:w="990" w:type="pct"/>
                <w:shd w:val="clear" w:color="auto" w:fill="FFFFFF" w:themeFill="background1"/>
              </w:tcPr>
            </w:tcPrChange>
          </w:tcPr>
          <w:p w14:paraId="29DC8581" w14:textId="77777777" w:rsidR="001D3018" w:rsidRPr="00426F76" w:rsidRDefault="00321012" w:rsidP="001D301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B0151E" w:rsidRPr="00426F76">
              <w:rPr>
                <w:rFonts w:asciiTheme="minorHAnsi" w:hAnsiTheme="minorHAnsi" w:cs="Arial"/>
                <w:sz w:val="16"/>
                <w:szCs w:val="16"/>
              </w:rPr>
              <w:t>)</w:t>
            </w:r>
            <w:r w:rsidRPr="00426F7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B0151E" w:rsidRPr="00426F76">
              <w:rPr>
                <w:rFonts w:asciiTheme="minorHAnsi" w:hAnsiTheme="minorHAnsi" w:cs="Arial"/>
                <w:sz w:val="16"/>
                <w:szCs w:val="16"/>
              </w:rPr>
              <w:t>R</w:t>
            </w:r>
            <w:r w:rsidRPr="00426F76">
              <w:rPr>
                <w:rFonts w:asciiTheme="minorHAnsi" w:hAnsiTheme="minorHAnsi" w:cs="Arial"/>
                <w:sz w:val="16"/>
                <w:szCs w:val="16"/>
              </w:rPr>
              <w:t xml:space="preserve">eview </w:t>
            </w:r>
            <w:r w:rsidR="006B393B" w:rsidRPr="00426F76">
              <w:rPr>
                <w:rFonts w:asciiTheme="minorHAnsi" w:hAnsiTheme="minorHAnsi" w:cs="Arial"/>
                <w:sz w:val="16"/>
                <w:szCs w:val="16"/>
              </w:rPr>
              <w:t>3-year</w:t>
            </w:r>
            <w:r w:rsidRPr="00426F76">
              <w:rPr>
                <w:rFonts w:asciiTheme="minorHAnsi" w:hAnsiTheme="minorHAnsi" w:cs="Arial"/>
                <w:sz w:val="16"/>
                <w:szCs w:val="16"/>
              </w:rPr>
              <w:t xml:space="preserve"> plan – with impact of CV19 spends.</w:t>
            </w:r>
          </w:p>
          <w:p w14:paraId="0BFA66FB" w14:textId="77777777" w:rsidR="006D304F" w:rsidRPr="00426F76" w:rsidRDefault="006D304F" w:rsidP="006C0FB2">
            <w:pPr>
              <w:rPr>
                <w:rFonts w:asciiTheme="minorHAnsi" w:hAnsiTheme="minorHAnsi" w:cs="Arial"/>
                <w:strike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FFFFFF" w:themeFill="background1"/>
            <w:tcPrChange w:id="482" w:author="S Rudd" w:date="2020-10-13T12:19:00Z">
              <w:tcPr>
                <w:tcW w:w="411" w:type="pct"/>
                <w:shd w:val="clear" w:color="auto" w:fill="FFFFFF" w:themeFill="background1"/>
              </w:tcPr>
            </w:tcPrChange>
          </w:tcPr>
          <w:p w14:paraId="204D58BE" w14:textId="77777777" w:rsidR="006D304F" w:rsidRPr="00426F76" w:rsidRDefault="006B393B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September</w:t>
            </w:r>
          </w:p>
        </w:tc>
        <w:tc>
          <w:tcPr>
            <w:tcW w:w="482" w:type="pct"/>
            <w:shd w:val="clear" w:color="auto" w:fill="FFFFFF" w:themeFill="background1"/>
            <w:tcPrChange w:id="483" w:author="S Rudd" w:date="2020-10-13T12:19:00Z">
              <w:tcPr>
                <w:tcW w:w="504" w:type="pct"/>
                <w:shd w:val="clear" w:color="auto" w:fill="FFFFFF" w:themeFill="background1"/>
              </w:tcPr>
            </w:tcPrChange>
          </w:tcPr>
          <w:p w14:paraId="52523548" w14:textId="77777777" w:rsidR="006D304F" w:rsidRPr="00426F76" w:rsidRDefault="0032101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Finance team</w:t>
            </w:r>
          </w:p>
        </w:tc>
        <w:tc>
          <w:tcPr>
            <w:tcW w:w="565" w:type="pct"/>
            <w:shd w:val="clear" w:color="auto" w:fill="FFFFFF" w:themeFill="background1"/>
            <w:tcPrChange w:id="484" w:author="S Rudd" w:date="2020-10-13T12:19:00Z">
              <w:tcPr>
                <w:tcW w:w="591" w:type="pct"/>
                <w:shd w:val="clear" w:color="auto" w:fill="FFFFFF" w:themeFill="background1"/>
              </w:tcPr>
            </w:tcPrChange>
          </w:tcPr>
          <w:p w14:paraId="36D2F734" w14:textId="77777777" w:rsidR="006D304F" w:rsidRPr="00426F76" w:rsidRDefault="006B393B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Cost of finance team meeting ½ termly</w:t>
            </w:r>
          </w:p>
          <w:p w14:paraId="56625CE2" w14:textId="77777777" w:rsidR="006B393B" w:rsidRPr="00426F76" w:rsidRDefault="006B393B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BT costs</w:t>
            </w:r>
          </w:p>
          <w:p w14:paraId="16921F86" w14:textId="77777777" w:rsidR="009A1426" w:rsidRPr="00426F76" w:rsidRDefault="009A1426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BT costs £4662 &amp; £1152 finance team meeting.</w:t>
            </w:r>
          </w:p>
        </w:tc>
        <w:tc>
          <w:tcPr>
            <w:tcW w:w="894" w:type="pct"/>
            <w:shd w:val="clear" w:color="auto" w:fill="FFFFFF" w:themeFill="background1"/>
            <w:tcPrChange w:id="485" w:author="S Rudd" w:date="2020-10-13T12:19:00Z">
              <w:tcPr>
                <w:tcW w:w="936" w:type="pct"/>
                <w:shd w:val="clear" w:color="auto" w:fill="FFFFFF" w:themeFill="background1"/>
              </w:tcPr>
            </w:tcPrChange>
          </w:tcPr>
          <w:p w14:paraId="7ED00DD9" w14:textId="77777777" w:rsidR="006D304F" w:rsidRPr="00426F76" w:rsidRDefault="00750564" w:rsidP="00C7160F">
            <w:pPr>
              <w:rPr>
                <w:rFonts w:asciiTheme="minorHAnsi" w:hAnsiTheme="minorHAnsi"/>
                <w:sz w:val="16"/>
                <w:szCs w:val="16"/>
              </w:rPr>
            </w:pPr>
            <w:r w:rsidRPr="00426F76">
              <w:rPr>
                <w:rFonts w:asciiTheme="minorHAnsi" w:hAnsiTheme="minorHAnsi"/>
                <w:sz w:val="16"/>
                <w:szCs w:val="16"/>
              </w:rPr>
              <w:t>Spending to be in line with that set in th</w:t>
            </w:r>
            <w:r w:rsidR="0067164D" w:rsidRPr="00426F76">
              <w:rPr>
                <w:rFonts w:asciiTheme="minorHAnsi" w:hAnsiTheme="minorHAnsi"/>
                <w:sz w:val="16"/>
                <w:szCs w:val="16"/>
              </w:rPr>
              <w:t>e budget</w:t>
            </w:r>
          </w:p>
        </w:tc>
        <w:tc>
          <w:tcPr>
            <w:tcW w:w="1062" w:type="pct"/>
            <w:shd w:val="clear" w:color="auto" w:fill="auto"/>
            <w:tcPrChange w:id="486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0EB04A8D" w14:textId="77777777" w:rsidR="006D304F" w:rsidRPr="00426F76" w:rsidRDefault="00750564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Finance Trustees monthly report – review.</w:t>
            </w:r>
          </w:p>
          <w:p w14:paraId="1C28BB7F" w14:textId="77777777" w:rsidR="00750564" w:rsidRPr="00426F76" w:rsidRDefault="00750564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Audit committee – address recommendations of internal audit</w:t>
            </w:r>
          </w:p>
        </w:tc>
      </w:tr>
      <w:tr w:rsidR="00804BC2" w:rsidRPr="00260CFD" w14:paraId="52FEC7DF" w14:textId="77777777" w:rsidTr="003B52AD">
        <w:trPr>
          <w:trHeight w:val="133"/>
          <w:trPrChange w:id="487" w:author="S Rudd" w:date="2020-10-13T12:19:00Z">
            <w:trPr>
              <w:trHeight w:val="133"/>
            </w:trPr>
          </w:trPrChange>
        </w:trPr>
        <w:tc>
          <w:tcPr>
            <w:tcW w:w="659" w:type="pct"/>
            <w:shd w:val="clear" w:color="auto" w:fill="548DD4" w:themeFill="text2" w:themeFillTint="99"/>
            <w:tcPrChange w:id="488" w:author="S Rudd" w:date="2020-10-13T12:19:00Z">
              <w:tcPr>
                <w:tcW w:w="456" w:type="pct"/>
                <w:shd w:val="clear" w:color="auto" w:fill="548DD4" w:themeFill="text2" w:themeFillTint="99"/>
              </w:tcPr>
            </w:tcPrChange>
          </w:tcPr>
          <w:p w14:paraId="60D59F6B" w14:textId="77777777" w:rsidR="00804BC2" w:rsidRPr="00426F76" w:rsidRDefault="00804BC2" w:rsidP="00C7160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46" w:type="pct"/>
            <w:shd w:val="clear" w:color="auto" w:fill="548DD4" w:themeFill="text2" w:themeFillTint="99"/>
            <w:tcPrChange w:id="489" w:author="S Rudd" w:date="2020-10-13T12:19:00Z">
              <w:tcPr>
                <w:tcW w:w="990" w:type="pct"/>
                <w:shd w:val="clear" w:color="auto" w:fill="548DD4" w:themeFill="text2" w:themeFillTint="99"/>
              </w:tcPr>
            </w:tcPrChange>
          </w:tcPr>
          <w:p w14:paraId="7E51B212" w14:textId="77777777" w:rsidR="00804BC2" w:rsidRPr="00426F76" w:rsidRDefault="00804BC2" w:rsidP="001D301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548DD4" w:themeFill="text2" w:themeFillTint="99"/>
            <w:tcPrChange w:id="490" w:author="S Rudd" w:date="2020-10-13T12:19:00Z">
              <w:tcPr>
                <w:tcW w:w="411" w:type="pct"/>
                <w:shd w:val="clear" w:color="auto" w:fill="548DD4" w:themeFill="text2" w:themeFillTint="99"/>
              </w:tcPr>
            </w:tcPrChange>
          </w:tcPr>
          <w:p w14:paraId="1F295374" w14:textId="77777777" w:rsidR="00804BC2" w:rsidRPr="00426F76" w:rsidRDefault="00804BC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548DD4" w:themeFill="text2" w:themeFillTint="99"/>
            <w:tcPrChange w:id="491" w:author="S Rudd" w:date="2020-10-13T12:19:00Z">
              <w:tcPr>
                <w:tcW w:w="504" w:type="pct"/>
                <w:shd w:val="clear" w:color="auto" w:fill="548DD4" w:themeFill="text2" w:themeFillTint="99"/>
              </w:tcPr>
            </w:tcPrChange>
          </w:tcPr>
          <w:p w14:paraId="0F7346CF" w14:textId="77777777" w:rsidR="00804BC2" w:rsidRPr="00426F76" w:rsidRDefault="00804BC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548DD4" w:themeFill="text2" w:themeFillTint="99"/>
            <w:tcPrChange w:id="492" w:author="S Rudd" w:date="2020-10-13T12:19:00Z">
              <w:tcPr>
                <w:tcW w:w="591" w:type="pct"/>
                <w:shd w:val="clear" w:color="auto" w:fill="548DD4" w:themeFill="text2" w:themeFillTint="99"/>
              </w:tcPr>
            </w:tcPrChange>
          </w:tcPr>
          <w:p w14:paraId="5470397B" w14:textId="77777777" w:rsidR="00804BC2" w:rsidRPr="00426F76" w:rsidRDefault="00804BC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4" w:type="pct"/>
            <w:shd w:val="clear" w:color="auto" w:fill="548DD4" w:themeFill="text2" w:themeFillTint="99"/>
            <w:tcPrChange w:id="493" w:author="S Rudd" w:date="2020-10-13T12:19:00Z">
              <w:tcPr>
                <w:tcW w:w="936" w:type="pct"/>
                <w:shd w:val="clear" w:color="auto" w:fill="548DD4" w:themeFill="text2" w:themeFillTint="99"/>
              </w:tcPr>
            </w:tcPrChange>
          </w:tcPr>
          <w:p w14:paraId="705A0C0E" w14:textId="77777777" w:rsidR="00804BC2" w:rsidRPr="00426F76" w:rsidRDefault="00804BC2" w:rsidP="00C7160F">
            <w:pPr>
              <w:rPr>
                <w:rFonts w:asciiTheme="minorHAnsi" w:hAnsiTheme="minorHAnsi"/>
                <w:strike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548DD4" w:themeFill="text2" w:themeFillTint="99"/>
            <w:tcPrChange w:id="494" w:author="S Rudd" w:date="2020-10-13T12:19:00Z">
              <w:tcPr>
                <w:tcW w:w="1111" w:type="pct"/>
                <w:shd w:val="clear" w:color="auto" w:fill="548DD4" w:themeFill="text2" w:themeFillTint="99"/>
              </w:tcPr>
            </w:tcPrChange>
          </w:tcPr>
          <w:p w14:paraId="498D7643" w14:textId="77777777" w:rsidR="00804BC2" w:rsidRPr="00426F76" w:rsidRDefault="00804BC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D26BC" w:rsidRPr="00260CFD" w14:paraId="43CF9329" w14:textId="77777777" w:rsidTr="003B52AD">
        <w:trPr>
          <w:trHeight w:val="467"/>
          <w:trPrChange w:id="495" w:author="S Rudd" w:date="2020-10-13T12:19:00Z">
            <w:trPr>
              <w:trHeight w:val="467"/>
            </w:trPr>
          </w:trPrChange>
        </w:trPr>
        <w:tc>
          <w:tcPr>
            <w:tcW w:w="659" w:type="pct"/>
            <w:shd w:val="clear" w:color="auto" w:fill="auto"/>
            <w:tcPrChange w:id="496" w:author="S Rudd" w:date="2020-10-13T12:19:00Z">
              <w:tcPr>
                <w:tcW w:w="456" w:type="pct"/>
                <w:shd w:val="clear" w:color="auto" w:fill="auto"/>
              </w:tcPr>
            </w:tcPrChange>
          </w:tcPr>
          <w:p w14:paraId="1346A68F" w14:textId="77777777" w:rsidR="00DD26BC" w:rsidRPr="00426F76" w:rsidRDefault="00DD26BC" w:rsidP="00C7160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b/>
                <w:sz w:val="16"/>
                <w:szCs w:val="16"/>
              </w:rPr>
              <w:t>8. Wellbeing for children</w:t>
            </w:r>
          </w:p>
        </w:tc>
        <w:tc>
          <w:tcPr>
            <w:tcW w:w="946" w:type="pct"/>
            <w:shd w:val="clear" w:color="auto" w:fill="FFFFFF" w:themeFill="background1"/>
            <w:tcPrChange w:id="497" w:author="S Rudd" w:date="2020-10-13T12:19:00Z">
              <w:tcPr>
                <w:tcW w:w="990" w:type="pct"/>
                <w:shd w:val="clear" w:color="auto" w:fill="FFFFFF" w:themeFill="background1"/>
              </w:tcPr>
            </w:tcPrChange>
          </w:tcPr>
          <w:p w14:paraId="187068AF" w14:textId="77777777" w:rsidR="00DD26BC" w:rsidRPr="00D9210B" w:rsidRDefault="00C61699" w:rsidP="00DD26BC">
            <w:pPr>
              <w:rPr>
                <w:rFonts w:asciiTheme="minorHAnsi" w:hAnsiTheme="minorHAnsi" w:cs="Arial"/>
                <w:strike/>
                <w:sz w:val="16"/>
                <w:szCs w:val="16"/>
                <w:rPrChange w:id="498" w:author="S Rudd" w:date="2020-11-25T17:05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</w:pPr>
            <w:r w:rsidRPr="00D9210B">
              <w:rPr>
                <w:rFonts w:asciiTheme="minorHAnsi" w:hAnsiTheme="minorHAnsi" w:cs="Arial"/>
                <w:strike/>
                <w:sz w:val="16"/>
                <w:szCs w:val="16"/>
                <w:rPrChange w:id="499" w:author="S Rudd" w:date="2020-11-25T17:05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1</w:t>
            </w:r>
            <w:r w:rsidR="00B0151E" w:rsidRPr="00D9210B">
              <w:rPr>
                <w:rFonts w:asciiTheme="minorHAnsi" w:hAnsiTheme="minorHAnsi" w:cs="Arial"/>
                <w:strike/>
                <w:sz w:val="16"/>
                <w:szCs w:val="16"/>
                <w:rPrChange w:id="500" w:author="S Rudd" w:date="2020-11-25T17:05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)</w:t>
            </w:r>
            <w:r w:rsidRPr="00D9210B">
              <w:rPr>
                <w:rFonts w:asciiTheme="minorHAnsi" w:hAnsiTheme="minorHAnsi" w:cs="Arial"/>
                <w:strike/>
                <w:sz w:val="16"/>
                <w:szCs w:val="16"/>
                <w:rPrChange w:id="501" w:author="S Rudd" w:date="2020-11-25T17:05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AJ for 1:1 support for children who have lost a parent to CV19</w:t>
            </w:r>
          </w:p>
          <w:p w14:paraId="2B6CC5E9" w14:textId="77777777" w:rsidR="00C61699" w:rsidRPr="00426F76" w:rsidRDefault="00C61699" w:rsidP="00DD26B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9210B">
              <w:rPr>
                <w:rFonts w:asciiTheme="minorHAnsi" w:hAnsiTheme="minorHAnsi" w:cs="Arial"/>
                <w:strike/>
                <w:sz w:val="16"/>
                <w:szCs w:val="16"/>
                <w:rPrChange w:id="502" w:author="S Rudd" w:date="2020-11-25T17:05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2</w:t>
            </w:r>
            <w:r w:rsidR="00B0151E" w:rsidRPr="00D9210B">
              <w:rPr>
                <w:rFonts w:asciiTheme="minorHAnsi" w:hAnsiTheme="minorHAnsi" w:cs="Arial"/>
                <w:strike/>
                <w:sz w:val="16"/>
                <w:szCs w:val="16"/>
                <w:rPrChange w:id="503" w:author="S Rudd" w:date="2020-11-25T17:05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)</w:t>
            </w:r>
            <w:r w:rsidRPr="00D9210B">
              <w:rPr>
                <w:rFonts w:asciiTheme="minorHAnsi" w:hAnsiTheme="minorHAnsi" w:cs="Arial"/>
                <w:strike/>
                <w:sz w:val="16"/>
                <w:szCs w:val="16"/>
                <w:rPrChange w:id="504" w:author="S Rudd" w:date="2020-11-25T17:05:00Z">
                  <w:rPr>
                    <w:rFonts w:asciiTheme="minorHAnsi" w:hAnsiTheme="minorHAnsi" w:cs="Arial"/>
                    <w:sz w:val="16"/>
                    <w:szCs w:val="16"/>
                  </w:rPr>
                </w:rPrChange>
              </w:rPr>
              <w:t>Well-being activities – returning to school / confidence building</w:t>
            </w:r>
          </w:p>
        </w:tc>
        <w:tc>
          <w:tcPr>
            <w:tcW w:w="393" w:type="pct"/>
            <w:shd w:val="clear" w:color="auto" w:fill="FFFFFF" w:themeFill="background1"/>
            <w:tcPrChange w:id="505" w:author="S Rudd" w:date="2020-10-13T12:19:00Z">
              <w:tcPr>
                <w:tcW w:w="411" w:type="pct"/>
                <w:shd w:val="clear" w:color="auto" w:fill="FFFFFF" w:themeFill="background1"/>
              </w:tcPr>
            </w:tcPrChange>
          </w:tcPr>
          <w:p w14:paraId="06F1484D" w14:textId="77777777" w:rsidR="00DD26BC" w:rsidRPr="00426F76" w:rsidRDefault="006B393B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On going</w:t>
            </w:r>
          </w:p>
        </w:tc>
        <w:tc>
          <w:tcPr>
            <w:tcW w:w="482" w:type="pct"/>
            <w:shd w:val="clear" w:color="auto" w:fill="FFFFFF" w:themeFill="background1"/>
            <w:tcPrChange w:id="506" w:author="S Rudd" w:date="2020-10-13T12:19:00Z">
              <w:tcPr>
                <w:tcW w:w="504" w:type="pct"/>
                <w:shd w:val="clear" w:color="auto" w:fill="FFFFFF" w:themeFill="background1"/>
              </w:tcPr>
            </w:tcPrChange>
          </w:tcPr>
          <w:p w14:paraId="716F5E7A" w14:textId="77777777" w:rsidR="00DD26BC" w:rsidRPr="00126F32" w:rsidRDefault="006B393B" w:rsidP="00C7160F">
            <w:pPr>
              <w:rPr>
                <w:rFonts w:asciiTheme="minorHAnsi" w:hAnsiTheme="minorHAnsi" w:cs="Arial"/>
                <w:sz w:val="16"/>
                <w:szCs w:val="16"/>
                <w:rPrChange w:id="507" w:author="R Perry" w:date="2020-09-17T16:43:00Z">
                  <w:rPr>
                    <w:rFonts w:asciiTheme="minorHAnsi" w:hAnsiTheme="minorHAnsi" w:cs="Arial"/>
                    <w:strike/>
                    <w:sz w:val="16"/>
                    <w:szCs w:val="16"/>
                  </w:rPr>
                </w:rPrChange>
              </w:rPr>
            </w:pPr>
            <w:commentRangeStart w:id="508"/>
            <w:r w:rsidRPr="00126F32">
              <w:rPr>
                <w:rFonts w:asciiTheme="minorHAnsi" w:hAnsiTheme="minorHAnsi" w:cs="Arial"/>
                <w:sz w:val="16"/>
                <w:szCs w:val="16"/>
                <w:rPrChange w:id="509" w:author="R Perry" w:date="2020-09-17T16:43:00Z">
                  <w:rPr>
                    <w:rFonts w:asciiTheme="minorHAnsi" w:hAnsiTheme="minorHAnsi" w:cs="Arial"/>
                    <w:strike/>
                    <w:sz w:val="16"/>
                    <w:szCs w:val="16"/>
                  </w:rPr>
                </w:rPrChange>
              </w:rPr>
              <w:t>AJ</w:t>
            </w:r>
            <w:commentRangeEnd w:id="508"/>
            <w:r w:rsidR="00106B56" w:rsidRPr="00126F32">
              <w:rPr>
                <w:rStyle w:val="CommentReference"/>
              </w:rPr>
              <w:commentReference w:id="508"/>
            </w:r>
          </w:p>
        </w:tc>
        <w:tc>
          <w:tcPr>
            <w:tcW w:w="565" w:type="pct"/>
            <w:shd w:val="clear" w:color="auto" w:fill="FFFFFF" w:themeFill="background1"/>
            <w:tcPrChange w:id="510" w:author="S Rudd" w:date="2020-10-13T12:19:00Z">
              <w:tcPr>
                <w:tcW w:w="591" w:type="pct"/>
                <w:shd w:val="clear" w:color="auto" w:fill="FFFFFF" w:themeFill="background1"/>
              </w:tcPr>
            </w:tcPrChange>
          </w:tcPr>
          <w:p w14:paraId="58886A7A" w14:textId="77777777" w:rsidR="00DD26BC" w:rsidRPr="00426F76" w:rsidRDefault="006B393B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£400 per day- £14,500</w:t>
            </w:r>
          </w:p>
        </w:tc>
        <w:tc>
          <w:tcPr>
            <w:tcW w:w="894" w:type="pct"/>
            <w:shd w:val="clear" w:color="auto" w:fill="FFFFFF" w:themeFill="background1"/>
            <w:tcPrChange w:id="511" w:author="S Rudd" w:date="2020-10-13T12:19:00Z">
              <w:tcPr>
                <w:tcW w:w="936" w:type="pct"/>
                <w:shd w:val="clear" w:color="auto" w:fill="FFFFFF" w:themeFill="background1"/>
              </w:tcPr>
            </w:tcPrChange>
          </w:tcPr>
          <w:p w14:paraId="199B4BEB" w14:textId="77777777" w:rsidR="00435BB1" w:rsidRDefault="0067164D" w:rsidP="00C7160F">
            <w:pPr>
              <w:rPr>
                <w:ins w:id="512" w:author="R Perry" w:date="2020-09-17T12:29:00Z"/>
                <w:rFonts w:asciiTheme="minorHAnsi" w:hAnsiTheme="minorHAnsi"/>
                <w:sz w:val="16"/>
                <w:szCs w:val="16"/>
              </w:rPr>
            </w:pPr>
            <w:r w:rsidRPr="00426F76">
              <w:rPr>
                <w:rFonts w:asciiTheme="minorHAnsi" w:hAnsiTheme="minorHAnsi"/>
                <w:sz w:val="16"/>
                <w:szCs w:val="16"/>
              </w:rPr>
              <w:t>Identify the children who need support from Amanda and put into place</w:t>
            </w:r>
          </w:p>
          <w:p w14:paraId="0469A36A" w14:textId="547F8C7E" w:rsidR="003C1A39" w:rsidRPr="00426F76" w:rsidRDefault="003C1A39" w:rsidP="00C7160F">
            <w:pPr>
              <w:rPr>
                <w:rFonts w:asciiTheme="minorHAnsi" w:hAnsiTheme="minorHAnsi"/>
                <w:sz w:val="16"/>
                <w:szCs w:val="16"/>
              </w:rPr>
            </w:pPr>
            <w:ins w:id="513" w:author="R Perry" w:date="2020-09-17T12:29:00Z">
              <w:r w:rsidRPr="003C1A39">
                <w:rPr>
                  <w:rFonts w:asciiTheme="minorHAnsi" w:hAnsiTheme="minorHAnsi"/>
                  <w:color w:val="00B050"/>
                  <w:sz w:val="16"/>
                  <w:szCs w:val="16"/>
                  <w:rPrChange w:id="514" w:author="R Perry" w:date="2020-09-17T12:29:00Z">
                    <w:rPr>
                      <w:rFonts w:asciiTheme="minorHAnsi" w:hAnsiTheme="minorHAnsi"/>
                      <w:sz w:val="16"/>
                      <w:szCs w:val="16"/>
                    </w:rPr>
                  </w:rPrChange>
                </w:rPr>
                <w:t>Increased hours from Sept 2020</w:t>
              </w:r>
            </w:ins>
          </w:p>
        </w:tc>
        <w:tc>
          <w:tcPr>
            <w:tcW w:w="1062" w:type="pct"/>
            <w:shd w:val="clear" w:color="auto" w:fill="auto"/>
            <w:tcPrChange w:id="515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63AECBDC" w14:textId="531DA9D7" w:rsidR="00DD26BC" w:rsidRPr="00426F76" w:rsidRDefault="0067164D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 xml:space="preserve">Safeguarding lead to update Safeguarding Governors </w:t>
            </w:r>
            <w:ins w:id="516" w:author="sarahdrake101@gmail.com" w:date="2020-07-17T16:52:00Z">
              <w:r w:rsidR="00673946">
                <w:rPr>
                  <w:rFonts w:asciiTheme="minorHAnsi" w:hAnsiTheme="minorHAnsi" w:cs="Arial"/>
                  <w:sz w:val="16"/>
                  <w:szCs w:val="16"/>
                </w:rPr>
                <w:t>about</w:t>
              </w:r>
            </w:ins>
            <w:del w:id="517" w:author="sarahdrake101@gmail.com" w:date="2020-07-17T16:52:00Z">
              <w:r w:rsidRPr="00426F76" w:rsidDel="00673946">
                <w:rPr>
                  <w:rFonts w:asciiTheme="minorHAnsi" w:hAnsiTheme="minorHAnsi" w:cs="Arial"/>
                  <w:sz w:val="16"/>
                  <w:szCs w:val="16"/>
                </w:rPr>
                <w:delText>to</w:delText>
              </w:r>
            </w:del>
            <w:r w:rsidRPr="00426F76">
              <w:rPr>
                <w:rFonts w:asciiTheme="minorHAnsi" w:hAnsiTheme="minorHAnsi" w:cs="Arial"/>
                <w:sz w:val="16"/>
                <w:szCs w:val="16"/>
              </w:rPr>
              <w:t xml:space="preserve"> the impact that this intervention has made. i.e. numbers of children engaging and development of their resilience.</w:t>
            </w:r>
          </w:p>
        </w:tc>
      </w:tr>
      <w:tr w:rsidR="00804BC2" w:rsidRPr="00260CFD" w14:paraId="32211098" w14:textId="77777777" w:rsidTr="003B52AD">
        <w:trPr>
          <w:trHeight w:val="132"/>
          <w:trPrChange w:id="518" w:author="S Rudd" w:date="2020-10-13T12:19:00Z">
            <w:trPr>
              <w:trHeight w:val="132"/>
            </w:trPr>
          </w:trPrChange>
        </w:trPr>
        <w:tc>
          <w:tcPr>
            <w:tcW w:w="659" w:type="pct"/>
            <w:shd w:val="clear" w:color="auto" w:fill="548DD4" w:themeFill="text2" w:themeFillTint="99"/>
            <w:tcPrChange w:id="519" w:author="S Rudd" w:date="2020-10-13T12:19:00Z">
              <w:tcPr>
                <w:tcW w:w="456" w:type="pct"/>
                <w:shd w:val="clear" w:color="auto" w:fill="548DD4" w:themeFill="text2" w:themeFillTint="99"/>
              </w:tcPr>
            </w:tcPrChange>
          </w:tcPr>
          <w:p w14:paraId="0D4D5660" w14:textId="77777777" w:rsidR="00804BC2" w:rsidRPr="00426F76" w:rsidRDefault="00804BC2" w:rsidP="00C7160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46" w:type="pct"/>
            <w:shd w:val="clear" w:color="auto" w:fill="548DD4" w:themeFill="text2" w:themeFillTint="99"/>
            <w:tcPrChange w:id="520" w:author="S Rudd" w:date="2020-10-13T12:19:00Z">
              <w:tcPr>
                <w:tcW w:w="990" w:type="pct"/>
                <w:shd w:val="clear" w:color="auto" w:fill="548DD4" w:themeFill="text2" w:themeFillTint="99"/>
              </w:tcPr>
            </w:tcPrChange>
          </w:tcPr>
          <w:p w14:paraId="6AF7697A" w14:textId="77777777" w:rsidR="00804BC2" w:rsidRPr="00426F76" w:rsidRDefault="00804BC2" w:rsidP="00DD26B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548DD4" w:themeFill="text2" w:themeFillTint="99"/>
            <w:tcPrChange w:id="521" w:author="S Rudd" w:date="2020-10-13T12:19:00Z">
              <w:tcPr>
                <w:tcW w:w="411" w:type="pct"/>
                <w:shd w:val="clear" w:color="auto" w:fill="548DD4" w:themeFill="text2" w:themeFillTint="99"/>
              </w:tcPr>
            </w:tcPrChange>
          </w:tcPr>
          <w:p w14:paraId="30966DE6" w14:textId="77777777" w:rsidR="00804BC2" w:rsidRPr="00426F76" w:rsidRDefault="00804BC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548DD4" w:themeFill="text2" w:themeFillTint="99"/>
            <w:tcPrChange w:id="522" w:author="S Rudd" w:date="2020-10-13T12:19:00Z">
              <w:tcPr>
                <w:tcW w:w="504" w:type="pct"/>
                <w:shd w:val="clear" w:color="auto" w:fill="548DD4" w:themeFill="text2" w:themeFillTint="99"/>
              </w:tcPr>
            </w:tcPrChange>
          </w:tcPr>
          <w:p w14:paraId="1602DEB5" w14:textId="77777777" w:rsidR="00804BC2" w:rsidRPr="00426F76" w:rsidRDefault="00804BC2" w:rsidP="00C7160F">
            <w:pPr>
              <w:rPr>
                <w:rFonts w:asciiTheme="minorHAnsi" w:hAnsiTheme="minorHAnsi" w:cs="Arial"/>
                <w:strike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548DD4" w:themeFill="text2" w:themeFillTint="99"/>
            <w:tcPrChange w:id="523" w:author="S Rudd" w:date="2020-10-13T12:19:00Z">
              <w:tcPr>
                <w:tcW w:w="591" w:type="pct"/>
                <w:shd w:val="clear" w:color="auto" w:fill="548DD4" w:themeFill="text2" w:themeFillTint="99"/>
              </w:tcPr>
            </w:tcPrChange>
          </w:tcPr>
          <w:p w14:paraId="07268A8B" w14:textId="77777777" w:rsidR="00804BC2" w:rsidRPr="00426F76" w:rsidRDefault="00804BC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4" w:type="pct"/>
            <w:shd w:val="clear" w:color="auto" w:fill="548DD4" w:themeFill="text2" w:themeFillTint="99"/>
            <w:tcPrChange w:id="524" w:author="S Rudd" w:date="2020-10-13T12:19:00Z">
              <w:tcPr>
                <w:tcW w:w="936" w:type="pct"/>
                <w:shd w:val="clear" w:color="auto" w:fill="548DD4" w:themeFill="text2" w:themeFillTint="99"/>
              </w:tcPr>
            </w:tcPrChange>
          </w:tcPr>
          <w:p w14:paraId="6C9DA03B" w14:textId="77777777" w:rsidR="00804BC2" w:rsidRPr="00426F76" w:rsidRDefault="00804BC2" w:rsidP="00C716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548DD4" w:themeFill="text2" w:themeFillTint="99"/>
            <w:tcPrChange w:id="525" w:author="S Rudd" w:date="2020-10-13T12:19:00Z">
              <w:tcPr>
                <w:tcW w:w="1111" w:type="pct"/>
                <w:shd w:val="clear" w:color="auto" w:fill="548DD4" w:themeFill="text2" w:themeFillTint="99"/>
              </w:tcPr>
            </w:tcPrChange>
          </w:tcPr>
          <w:p w14:paraId="7618D7F0" w14:textId="77777777" w:rsidR="00804BC2" w:rsidRPr="00426F76" w:rsidRDefault="00804BC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D26BC" w:rsidRPr="00260CFD" w14:paraId="007F0E1F" w14:textId="77777777" w:rsidTr="003B52AD">
        <w:trPr>
          <w:trHeight w:val="467"/>
          <w:trPrChange w:id="526" w:author="S Rudd" w:date="2020-10-13T12:19:00Z">
            <w:trPr>
              <w:trHeight w:val="467"/>
            </w:trPr>
          </w:trPrChange>
        </w:trPr>
        <w:tc>
          <w:tcPr>
            <w:tcW w:w="659" w:type="pct"/>
            <w:shd w:val="clear" w:color="auto" w:fill="FFFFFF" w:themeFill="background1"/>
            <w:tcPrChange w:id="527" w:author="S Rudd" w:date="2020-10-13T12:19:00Z">
              <w:tcPr>
                <w:tcW w:w="456" w:type="pct"/>
                <w:shd w:val="clear" w:color="auto" w:fill="FFFFFF" w:themeFill="background1"/>
              </w:tcPr>
            </w:tcPrChange>
          </w:tcPr>
          <w:p w14:paraId="375885F8" w14:textId="77777777" w:rsidR="00DD26BC" w:rsidRDefault="00DD26BC" w:rsidP="00C7160F">
            <w:pPr>
              <w:rPr>
                <w:ins w:id="528" w:author="S Rudd" w:date="2020-09-14T14:54:00Z"/>
                <w:rFonts w:asciiTheme="minorHAnsi" w:hAnsiTheme="minorHAnsi" w:cs="Arial"/>
                <w:b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b/>
                <w:sz w:val="16"/>
                <w:szCs w:val="16"/>
              </w:rPr>
              <w:t>9. Wellbeing for staff</w:t>
            </w:r>
          </w:p>
          <w:p w14:paraId="714E7434" w14:textId="77777777" w:rsidR="00FE23C2" w:rsidRDefault="00FE23C2" w:rsidP="00C7160F">
            <w:pPr>
              <w:rPr>
                <w:ins w:id="529" w:author="S Rudd" w:date="2020-09-14T14:54:00Z"/>
                <w:rFonts w:asciiTheme="minorHAnsi" w:hAnsiTheme="minorHAnsi" w:cs="Arial"/>
                <w:b/>
                <w:sz w:val="16"/>
                <w:szCs w:val="16"/>
              </w:rPr>
            </w:pPr>
          </w:p>
          <w:p w14:paraId="726566D9" w14:textId="77777777" w:rsidR="00FE23C2" w:rsidRDefault="00FE23C2" w:rsidP="00C7160F">
            <w:pPr>
              <w:rPr>
                <w:ins w:id="530" w:author="S Rudd" w:date="2020-09-14T14:54:00Z"/>
                <w:rFonts w:asciiTheme="minorHAnsi" w:hAnsiTheme="minorHAnsi" w:cs="Arial"/>
                <w:b/>
                <w:sz w:val="16"/>
                <w:szCs w:val="16"/>
              </w:rPr>
            </w:pPr>
          </w:p>
          <w:p w14:paraId="01A2D03A" w14:textId="77777777" w:rsidR="00FE23C2" w:rsidDel="003C1A39" w:rsidRDefault="00FE23C2" w:rsidP="00C7160F">
            <w:pPr>
              <w:rPr>
                <w:ins w:id="531" w:author="S Rudd" w:date="2020-09-14T14:54:00Z"/>
                <w:del w:id="532" w:author="R Perry" w:date="2020-09-17T12:29:00Z"/>
                <w:rFonts w:asciiTheme="minorHAnsi" w:hAnsiTheme="minorHAnsi" w:cs="Arial"/>
                <w:b/>
                <w:sz w:val="16"/>
                <w:szCs w:val="16"/>
              </w:rPr>
            </w:pPr>
          </w:p>
          <w:p w14:paraId="4D54F750" w14:textId="77777777" w:rsidR="00FE23C2" w:rsidDel="003C1A39" w:rsidRDefault="00FE23C2" w:rsidP="00C7160F">
            <w:pPr>
              <w:rPr>
                <w:ins w:id="533" w:author="S Rudd" w:date="2020-09-14T14:54:00Z"/>
                <w:del w:id="534" w:author="R Perry" w:date="2020-09-17T12:29:00Z"/>
                <w:rFonts w:asciiTheme="minorHAnsi" w:hAnsiTheme="minorHAnsi" w:cs="Arial"/>
                <w:b/>
                <w:sz w:val="16"/>
                <w:szCs w:val="16"/>
              </w:rPr>
            </w:pPr>
          </w:p>
          <w:p w14:paraId="5FFE4616" w14:textId="77777777" w:rsidR="00FE23C2" w:rsidRDefault="00FE23C2" w:rsidP="00C7160F">
            <w:pPr>
              <w:rPr>
                <w:ins w:id="535" w:author="S Rudd" w:date="2020-09-14T14:54:00Z"/>
                <w:rFonts w:asciiTheme="minorHAnsi" w:hAnsiTheme="minorHAnsi" w:cs="Arial"/>
                <w:b/>
                <w:sz w:val="16"/>
                <w:szCs w:val="16"/>
              </w:rPr>
            </w:pPr>
          </w:p>
          <w:p w14:paraId="39865B2E" w14:textId="4FA09EF0" w:rsidR="00FE23C2" w:rsidRPr="00426F76" w:rsidRDefault="00FE23C2" w:rsidP="00C7160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46" w:type="pct"/>
            <w:shd w:val="clear" w:color="auto" w:fill="FFFFFF" w:themeFill="background1"/>
            <w:tcPrChange w:id="536" w:author="S Rudd" w:date="2020-10-13T12:19:00Z">
              <w:tcPr>
                <w:tcW w:w="990" w:type="pct"/>
                <w:shd w:val="clear" w:color="auto" w:fill="FFFFFF" w:themeFill="background1"/>
              </w:tcPr>
            </w:tcPrChange>
          </w:tcPr>
          <w:p w14:paraId="7264C3E2" w14:textId="77777777" w:rsidR="00DD26BC" w:rsidRPr="00426F76" w:rsidRDefault="00C61699" w:rsidP="00DD26B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B0151E" w:rsidRPr="00426F76">
              <w:rPr>
                <w:rFonts w:asciiTheme="minorHAnsi" w:hAnsiTheme="minorHAnsi" w:cs="Arial"/>
                <w:sz w:val="16"/>
                <w:szCs w:val="16"/>
              </w:rPr>
              <w:t>)</w:t>
            </w:r>
            <w:r w:rsidRPr="00426F7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B0151E" w:rsidRPr="00426F76">
              <w:rPr>
                <w:rFonts w:asciiTheme="minorHAnsi" w:hAnsiTheme="minorHAnsi" w:cs="Arial"/>
                <w:sz w:val="16"/>
                <w:szCs w:val="16"/>
              </w:rPr>
              <w:t>C</w:t>
            </w:r>
            <w:r w:rsidR="0057095B" w:rsidRPr="00426F76">
              <w:rPr>
                <w:rFonts w:asciiTheme="minorHAnsi" w:hAnsiTheme="minorHAnsi" w:cs="Arial"/>
                <w:sz w:val="16"/>
                <w:szCs w:val="16"/>
              </w:rPr>
              <w:t>ontinue to support staff through CV19</w:t>
            </w:r>
          </w:p>
          <w:p w14:paraId="1EBB9C94" w14:textId="77777777" w:rsidR="0057095B" w:rsidRPr="00426F76" w:rsidRDefault="0057095B" w:rsidP="00DD26BC">
            <w:pPr>
              <w:rPr>
                <w:rFonts w:asciiTheme="minorHAnsi" w:hAnsiTheme="minorHAnsi" w:cs="Arial"/>
                <w:strike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B0151E" w:rsidRPr="00426F76">
              <w:rPr>
                <w:rFonts w:asciiTheme="minorHAnsi" w:hAnsiTheme="minorHAnsi" w:cs="Arial"/>
                <w:sz w:val="16"/>
                <w:szCs w:val="16"/>
              </w:rPr>
              <w:t>)C</w:t>
            </w:r>
            <w:r w:rsidRPr="00426F76">
              <w:rPr>
                <w:rFonts w:asciiTheme="minorHAnsi" w:hAnsiTheme="minorHAnsi" w:cs="Arial"/>
                <w:sz w:val="16"/>
                <w:szCs w:val="16"/>
              </w:rPr>
              <w:t>ontinue to ask staff for feedback to monitor mood through CV19</w:t>
            </w:r>
          </w:p>
        </w:tc>
        <w:tc>
          <w:tcPr>
            <w:tcW w:w="393" w:type="pct"/>
            <w:shd w:val="clear" w:color="auto" w:fill="FFFFFF" w:themeFill="background1"/>
            <w:tcPrChange w:id="537" w:author="S Rudd" w:date="2020-10-13T12:19:00Z">
              <w:tcPr>
                <w:tcW w:w="411" w:type="pct"/>
                <w:shd w:val="clear" w:color="auto" w:fill="FFFFFF" w:themeFill="background1"/>
              </w:tcPr>
            </w:tcPrChange>
          </w:tcPr>
          <w:p w14:paraId="1E72ADC3" w14:textId="77777777" w:rsidR="00DD26BC" w:rsidRPr="00426F76" w:rsidRDefault="006B393B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on-going</w:t>
            </w:r>
          </w:p>
        </w:tc>
        <w:tc>
          <w:tcPr>
            <w:tcW w:w="482" w:type="pct"/>
            <w:shd w:val="clear" w:color="auto" w:fill="FFFFFF" w:themeFill="background1"/>
            <w:tcPrChange w:id="538" w:author="S Rudd" w:date="2020-10-13T12:19:00Z">
              <w:tcPr>
                <w:tcW w:w="504" w:type="pct"/>
                <w:shd w:val="clear" w:color="auto" w:fill="FFFFFF" w:themeFill="background1"/>
              </w:tcPr>
            </w:tcPrChange>
          </w:tcPr>
          <w:p w14:paraId="3080DD12" w14:textId="77777777" w:rsidR="00DD26BC" w:rsidRPr="00426F76" w:rsidRDefault="006B393B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All staff</w:t>
            </w:r>
          </w:p>
        </w:tc>
        <w:tc>
          <w:tcPr>
            <w:tcW w:w="565" w:type="pct"/>
            <w:shd w:val="clear" w:color="auto" w:fill="FFFFFF" w:themeFill="background1"/>
            <w:tcPrChange w:id="539" w:author="S Rudd" w:date="2020-10-13T12:19:00Z">
              <w:tcPr>
                <w:tcW w:w="591" w:type="pct"/>
                <w:shd w:val="clear" w:color="auto" w:fill="FFFFFF" w:themeFill="background1"/>
              </w:tcPr>
            </w:tcPrChange>
          </w:tcPr>
          <w:p w14:paraId="5AADBD1A" w14:textId="77777777" w:rsidR="00DD26BC" w:rsidRPr="00426F76" w:rsidRDefault="006B393B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No additional costs</w:t>
            </w:r>
          </w:p>
        </w:tc>
        <w:tc>
          <w:tcPr>
            <w:tcW w:w="894" w:type="pct"/>
            <w:shd w:val="clear" w:color="auto" w:fill="FFFFFF" w:themeFill="background1"/>
            <w:tcPrChange w:id="540" w:author="S Rudd" w:date="2020-10-13T12:19:00Z">
              <w:tcPr>
                <w:tcW w:w="936" w:type="pct"/>
                <w:shd w:val="clear" w:color="auto" w:fill="FFFFFF" w:themeFill="background1"/>
              </w:tcPr>
            </w:tcPrChange>
          </w:tcPr>
          <w:p w14:paraId="563C65D0" w14:textId="77777777" w:rsidR="00435BB1" w:rsidRPr="00426F76" w:rsidRDefault="00045EFE" w:rsidP="00C61699">
            <w:pPr>
              <w:rPr>
                <w:rFonts w:asciiTheme="minorHAnsi" w:hAnsiTheme="minorHAnsi"/>
                <w:sz w:val="16"/>
                <w:szCs w:val="16"/>
              </w:rPr>
            </w:pPr>
            <w:r w:rsidRPr="00426F76">
              <w:rPr>
                <w:rFonts w:asciiTheme="minorHAnsi" w:hAnsiTheme="minorHAnsi"/>
                <w:sz w:val="16"/>
                <w:szCs w:val="16"/>
              </w:rPr>
              <w:t xml:space="preserve">Staff opportunities to feedback to staff governors </w:t>
            </w:r>
          </w:p>
        </w:tc>
        <w:tc>
          <w:tcPr>
            <w:tcW w:w="1062" w:type="pct"/>
            <w:shd w:val="clear" w:color="auto" w:fill="FFFFFF" w:themeFill="background1"/>
            <w:tcPrChange w:id="541" w:author="S Rudd" w:date="2020-10-13T12:19:00Z">
              <w:tcPr>
                <w:tcW w:w="1111" w:type="pct"/>
                <w:shd w:val="clear" w:color="auto" w:fill="FFFFFF" w:themeFill="background1"/>
              </w:tcPr>
            </w:tcPrChange>
          </w:tcPr>
          <w:p w14:paraId="661AAE75" w14:textId="77777777" w:rsidR="00DD26BC" w:rsidRPr="00426F76" w:rsidRDefault="0067164D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>Monitor staff attendance in LGB meeting</w:t>
            </w:r>
          </w:p>
          <w:p w14:paraId="28A3ACCD" w14:textId="77777777" w:rsidR="00045EFE" w:rsidRDefault="00045EFE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sz w:val="16"/>
                <w:szCs w:val="16"/>
              </w:rPr>
              <w:t xml:space="preserve">Staff governors to monitor </w:t>
            </w:r>
            <w:r w:rsidR="00426F76" w:rsidRPr="00426F76">
              <w:rPr>
                <w:rFonts w:asciiTheme="minorHAnsi" w:hAnsiTheme="minorHAnsi" w:cs="Arial"/>
                <w:sz w:val="16"/>
                <w:szCs w:val="16"/>
              </w:rPr>
              <w:t>teachers’</w:t>
            </w:r>
            <w:r w:rsidRPr="00426F76">
              <w:rPr>
                <w:rFonts w:asciiTheme="minorHAnsi" w:hAnsiTheme="minorHAnsi" w:cs="Arial"/>
                <w:sz w:val="16"/>
                <w:szCs w:val="16"/>
              </w:rPr>
              <w:t xml:space="preserve"> viewpoints &amp; feedback to LGB</w:t>
            </w:r>
          </w:p>
          <w:p w14:paraId="2A28F656" w14:textId="77777777" w:rsidR="00426F76" w:rsidRPr="00426F76" w:rsidRDefault="00426F76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Once a fortnight Microsoft team meeting with Chair of Governors.</w:t>
            </w:r>
          </w:p>
        </w:tc>
      </w:tr>
      <w:tr w:rsidR="00804BC2" w:rsidRPr="00260CFD" w14:paraId="23052FA5" w14:textId="77777777" w:rsidTr="003B52AD">
        <w:trPr>
          <w:trHeight w:val="172"/>
          <w:trPrChange w:id="542" w:author="S Rudd" w:date="2020-10-13T12:19:00Z">
            <w:trPr>
              <w:trHeight w:val="172"/>
            </w:trPr>
          </w:trPrChange>
        </w:trPr>
        <w:tc>
          <w:tcPr>
            <w:tcW w:w="659" w:type="pct"/>
            <w:shd w:val="clear" w:color="auto" w:fill="548DD4" w:themeFill="text2" w:themeFillTint="99"/>
            <w:tcPrChange w:id="543" w:author="S Rudd" w:date="2020-10-13T12:19:00Z">
              <w:tcPr>
                <w:tcW w:w="456" w:type="pct"/>
                <w:shd w:val="clear" w:color="auto" w:fill="548DD4" w:themeFill="text2" w:themeFillTint="99"/>
              </w:tcPr>
            </w:tcPrChange>
          </w:tcPr>
          <w:p w14:paraId="254D7CAD" w14:textId="77777777" w:rsidR="00804BC2" w:rsidRPr="00426F76" w:rsidRDefault="00804BC2" w:rsidP="00C7160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46" w:type="pct"/>
            <w:shd w:val="clear" w:color="auto" w:fill="548DD4" w:themeFill="text2" w:themeFillTint="99"/>
            <w:tcPrChange w:id="544" w:author="S Rudd" w:date="2020-10-13T12:19:00Z">
              <w:tcPr>
                <w:tcW w:w="990" w:type="pct"/>
                <w:shd w:val="clear" w:color="auto" w:fill="548DD4" w:themeFill="text2" w:themeFillTint="99"/>
              </w:tcPr>
            </w:tcPrChange>
          </w:tcPr>
          <w:p w14:paraId="28B4C248" w14:textId="77777777" w:rsidR="00804BC2" w:rsidRPr="00426F76" w:rsidRDefault="00804BC2" w:rsidP="00DD26B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548DD4" w:themeFill="text2" w:themeFillTint="99"/>
            <w:tcPrChange w:id="545" w:author="S Rudd" w:date="2020-10-13T12:19:00Z">
              <w:tcPr>
                <w:tcW w:w="411" w:type="pct"/>
                <w:shd w:val="clear" w:color="auto" w:fill="548DD4" w:themeFill="text2" w:themeFillTint="99"/>
              </w:tcPr>
            </w:tcPrChange>
          </w:tcPr>
          <w:p w14:paraId="398E036F" w14:textId="77777777" w:rsidR="00804BC2" w:rsidRPr="00426F76" w:rsidRDefault="00804BC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548DD4" w:themeFill="text2" w:themeFillTint="99"/>
            <w:tcPrChange w:id="546" w:author="S Rudd" w:date="2020-10-13T12:19:00Z">
              <w:tcPr>
                <w:tcW w:w="504" w:type="pct"/>
                <w:shd w:val="clear" w:color="auto" w:fill="548DD4" w:themeFill="text2" w:themeFillTint="99"/>
              </w:tcPr>
            </w:tcPrChange>
          </w:tcPr>
          <w:p w14:paraId="18268F28" w14:textId="77777777" w:rsidR="00804BC2" w:rsidRPr="00426F76" w:rsidRDefault="00804BC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548DD4" w:themeFill="text2" w:themeFillTint="99"/>
            <w:tcPrChange w:id="547" w:author="S Rudd" w:date="2020-10-13T12:19:00Z">
              <w:tcPr>
                <w:tcW w:w="591" w:type="pct"/>
                <w:shd w:val="clear" w:color="auto" w:fill="548DD4" w:themeFill="text2" w:themeFillTint="99"/>
              </w:tcPr>
            </w:tcPrChange>
          </w:tcPr>
          <w:p w14:paraId="1A4EBAD0" w14:textId="77777777" w:rsidR="00804BC2" w:rsidRPr="00426F76" w:rsidRDefault="00804BC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4" w:type="pct"/>
            <w:shd w:val="clear" w:color="auto" w:fill="548DD4" w:themeFill="text2" w:themeFillTint="99"/>
            <w:tcPrChange w:id="548" w:author="S Rudd" w:date="2020-10-13T12:19:00Z">
              <w:tcPr>
                <w:tcW w:w="936" w:type="pct"/>
                <w:shd w:val="clear" w:color="auto" w:fill="548DD4" w:themeFill="text2" w:themeFillTint="99"/>
              </w:tcPr>
            </w:tcPrChange>
          </w:tcPr>
          <w:p w14:paraId="596189C3" w14:textId="77777777" w:rsidR="00804BC2" w:rsidRPr="00426F76" w:rsidRDefault="00804BC2" w:rsidP="00C6169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548DD4" w:themeFill="text2" w:themeFillTint="99"/>
            <w:tcPrChange w:id="549" w:author="S Rudd" w:date="2020-10-13T12:19:00Z">
              <w:tcPr>
                <w:tcW w:w="1111" w:type="pct"/>
                <w:shd w:val="clear" w:color="auto" w:fill="548DD4" w:themeFill="text2" w:themeFillTint="99"/>
              </w:tcPr>
            </w:tcPrChange>
          </w:tcPr>
          <w:p w14:paraId="0DEEF3A1" w14:textId="77777777" w:rsidR="00804BC2" w:rsidRPr="00426F76" w:rsidRDefault="00804BC2" w:rsidP="00C7160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578ED" w:rsidRPr="00260CFD" w14:paraId="6D7B802F" w14:textId="77777777" w:rsidTr="003B52AD">
        <w:trPr>
          <w:trHeight w:val="467"/>
          <w:trPrChange w:id="550" w:author="S Rudd" w:date="2020-10-13T12:19:00Z">
            <w:trPr>
              <w:trHeight w:val="467"/>
            </w:trPr>
          </w:trPrChange>
        </w:trPr>
        <w:tc>
          <w:tcPr>
            <w:tcW w:w="659" w:type="pct"/>
            <w:shd w:val="clear" w:color="auto" w:fill="auto"/>
            <w:tcPrChange w:id="551" w:author="S Rudd" w:date="2020-10-13T12:19:00Z">
              <w:tcPr>
                <w:tcW w:w="456" w:type="pct"/>
                <w:shd w:val="clear" w:color="auto" w:fill="auto"/>
              </w:tcPr>
            </w:tcPrChange>
          </w:tcPr>
          <w:p w14:paraId="1901A3B6" w14:textId="77777777" w:rsidR="00D578ED" w:rsidRPr="00426F76" w:rsidRDefault="00D578ED" w:rsidP="00D578E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6F76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 w:rsidR="00B2294E" w:rsidRPr="00426F76">
              <w:rPr>
                <w:rFonts w:asciiTheme="minorHAnsi" w:hAnsiTheme="minorHAnsi" w:cs="Arial"/>
                <w:b/>
                <w:sz w:val="16"/>
                <w:szCs w:val="16"/>
              </w:rPr>
              <w:t>0.</w:t>
            </w:r>
            <w:r w:rsidRPr="00426F76">
              <w:rPr>
                <w:rFonts w:asciiTheme="minorHAnsi" w:hAnsiTheme="minorHAnsi" w:cs="Arial"/>
                <w:b/>
                <w:sz w:val="16"/>
                <w:szCs w:val="16"/>
              </w:rPr>
              <w:t xml:space="preserve"> POD</w:t>
            </w:r>
          </w:p>
        </w:tc>
        <w:tc>
          <w:tcPr>
            <w:tcW w:w="946" w:type="pct"/>
            <w:shd w:val="clear" w:color="auto" w:fill="FFFFFF" w:themeFill="background1"/>
            <w:tcPrChange w:id="552" w:author="S Rudd" w:date="2020-10-13T12:19:00Z">
              <w:tcPr>
                <w:tcW w:w="990" w:type="pct"/>
                <w:shd w:val="clear" w:color="auto" w:fill="FFFFFF" w:themeFill="background1"/>
              </w:tcPr>
            </w:tcPrChange>
          </w:tcPr>
          <w:p w14:paraId="6EF23DA1" w14:textId="77777777" w:rsidR="00D578ED" w:rsidRPr="001C6B70" w:rsidRDefault="00D578ED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C6B70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B0151E" w:rsidRPr="001C6B70">
              <w:rPr>
                <w:rFonts w:asciiTheme="minorHAnsi" w:hAnsiTheme="minorHAnsi" w:cs="Arial"/>
                <w:sz w:val="16"/>
                <w:szCs w:val="16"/>
              </w:rPr>
              <w:t>)</w:t>
            </w:r>
            <w:r w:rsidRPr="001C6B70">
              <w:rPr>
                <w:rFonts w:asciiTheme="minorHAnsi" w:hAnsiTheme="minorHAnsi" w:cs="Arial"/>
                <w:sz w:val="16"/>
                <w:szCs w:val="16"/>
              </w:rPr>
              <w:t>Open the POD to new students agreed before lockdown – increase to 8 children</w:t>
            </w:r>
          </w:p>
        </w:tc>
        <w:tc>
          <w:tcPr>
            <w:tcW w:w="393" w:type="pct"/>
            <w:shd w:val="clear" w:color="auto" w:fill="FFFFFF" w:themeFill="background1"/>
            <w:tcPrChange w:id="553" w:author="S Rudd" w:date="2020-10-13T12:19:00Z">
              <w:tcPr>
                <w:tcW w:w="411" w:type="pct"/>
                <w:shd w:val="clear" w:color="auto" w:fill="FFFFFF" w:themeFill="background1"/>
              </w:tcPr>
            </w:tcPrChange>
          </w:tcPr>
          <w:p w14:paraId="5E333263" w14:textId="77777777" w:rsidR="00D578ED" w:rsidRPr="001C6B70" w:rsidRDefault="00D578ED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C6B70">
              <w:rPr>
                <w:rFonts w:asciiTheme="minorHAnsi" w:hAnsiTheme="minorHAnsi" w:cs="Arial"/>
                <w:sz w:val="16"/>
                <w:szCs w:val="16"/>
              </w:rPr>
              <w:t>Autumn Term</w:t>
            </w:r>
          </w:p>
        </w:tc>
        <w:tc>
          <w:tcPr>
            <w:tcW w:w="482" w:type="pct"/>
            <w:shd w:val="clear" w:color="auto" w:fill="FFFFFF" w:themeFill="background1"/>
            <w:tcPrChange w:id="554" w:author="S Rudd" w:date="2020-10-13T12:19:00Z">
              <w:tcPr>
                <w:tcW w:w="504" w:type="pct"/>
                <w:shd w:val="clear" w:color="auto" w:fill="FFFFFF" w:themeFill="background1"/>
              </w:tcPr>
            </w:tcPrChange>
          </w:tcPr>
          <w:p w14:paraId="6D20E531" w14:textId="77777777" w:rsidR="00D578ED" w:rsidRPr="001C6B70" w:rsidRDefault="00D578ED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C6B70">
              <w:rPr>
                <w:rFonts w:asciiTheme="minorHAnsi" w:hAnsiTheme="minorHAnsi" w:cs="Arial"/>
                <w:sz w:val="16"/>
                <w:szCs w:val="16"/>
              </w:rPr>
              <w:t>Jill S</w:t>
            </w:r>
          </w:p>
          <w:p w14:paraId="220571DA" w14:textId="77777777" w:rsidR="00D578ED" w:rsidRPr="001C6B70" w:rsidRDefault="00D578ED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C6B70">
              <w:rPr>
                <w:rFonts w:asciiTheme="minorHAnsi" w:hAnsiTheme="minorHAnsi" w:cs="Arial"/>
                <w:sz w:val="16"/>
                <w:szCs w:val="16"/>
              </w:rPr>
              <w:t>POD team</w:t>
            </w:r>
          </w:p>
        </w:tc>
        <w:tc>
          <w:tcPr>
            <w:tcW w:w="565" w:type="pct"/>
            <w:shd w:val="clear" w:color="auto" w:fill="FFFFFF" w:themeFill="background1"/>
            <w:tcPrChange w:id="555" w:author="S Rudd" w:date="2020-10-13T12:19:00Z">
              <w:tcPr>
                <w:tcW w:w="591" w:type="pct"/>
                <w:shd w:val="clear" w:color="auto" w:fill="FFFFFF" w:themeFill="background1"/>
              </w:tcPr>
            </w:tcPrChange>
          </w:tcPr>
          <w:p w14:paraId="45ED8526" w14:textId="37CC9AE5" w:rsidR="00D578ED" w:rsidRPr="001C6B70" w:rsidRDefault="00D578ED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C6B70">
              <w:rPr>
                <w:rFonts w:asciiTheme="minorHAnsi" w:hAnsiTheme="minorHAnsi" w:cs="Arial"/>
                <w:sz w:val="16"/>
                <w:szCs w:val="16"/>
              </w:rPr>
              <w:t xml:space="preserve">Potential staffing costs </w:t>
            </w:r>
            <w:del w:id="556" w:author="sarahdrake101@gmail.com" w:date="2020-07-17T16:53:00Z">
              <w:r w:rsidRPr="001C6B70" w:rsidDel="00673946">
                <w:rPr>
                  <w:rFonts w:asciiTheme="minorHAnsi" w:hAnsiTheme="minorHAnsi" w:cs="Arial"/>
                  <w:sz w:val="16"/>
                  <w:szCs w:val="16"/>
                </w:rPr>
                <w:delText xml:space="preserve">for </w:delText>
              </w:r>
            </w:del>
            <w:ins w:id="557" w:author="sarahdrake101@gmail.com" w:date="2020-07-17T16:53:00Z">
              <w:r w:rsidR="00673946">
                <w:rPr>
                  <w:rFonts w:asciiTheme="minorHAnsi" w:hAnsiTheme="minorHAnsi" w:cs="Arial"/>
                  <w:sz w:val="16"/>
                  <w:szCs w:val="16"/>
                </w:rPr>
                <w:t>t</w:t>
              </w:r>
            </w:ins>
            <w:ins w:id="558" w:author="sarahdrake101@gmail.com" w:date="2020-07-17T16:54:00Z">
              <w:r w:rsidR="00673946">
                <w:rPr>
                  <w:rFonts w:asciiTheme="minorHAnsi" w:hAnsiTheme="minorHAnsi" w:cs="Arial"/>
                  <w:sz w:val="16"/>
                  <w:szCs w:val="16"/>
                </w:rPr>
                <w:t>o</w:t>
              </w:r>
            </w:ins>
            <w:ins w:id="559" w:author="sarahdrake101@gmail.com" w:date="2020-07-17T16:53:00Z">
              <w:r w:rsidR="00673946" w:rsidRPr="001C6B70">
                <w:rPr>
                  <w:rFonts w:asciiTheme="minorHAnsi" w:hAnsiTheme="minorHAnsi" w:cs="Arial"/>
                  <w:sz w:val="16"/>
                  <w:szCs w:val="16"/>
                </w:rPr>
                <w:t xml:space="preserve"> </w:t>
              </w:r>
            </w:ins>
            <w:r w:rsidRPr="001C6B70">
              <w:rPr>
                <w:rFonts w:asciiTheme="minorHAnsi" w:hAnsiTheme="minorHAnsi" w:cs="Arial"/>
                <w:sz w:val="16"/>
                <w:szCs w:val="16"/>
              </w:rPr>
              <w:t xml:space="preserve">ensure ratios are reflective of </w:t>
            </w:r>
            <w:ins w:id="560" w:author="sarahdrake101@gmail.com" w:date="2020-07-17T16:54:00Z">
              <w:r w:rsidR="00673946">
                <w:rPr>
                  <w:rFonts w:asciiTheme="minorHAnsi" w:hAnsiTheme="minorHAnsi" w:cs="Arial"/>
                  <w:sz w:val="16"/>
                  <w:szCs w:val="16"/>
                </w:rPr>
                <w:t xml:space="preserve">??and responsive to </w:t>
              </w:r>
            </w:ins>
            <w:r w:rsidRPr="001C6B70">
              <w:rPr>
                <w:rFonts w:asciiTheme="minorHAnsi" w:hAnsiTheme="minorHAnsi" w:cs="Arial"/>
                <w:sz w:val="16"/>
                <w:szCs w:val="16"/>
              </w:rPr>
              <w:t>needs</w:t>
            </w:r>
          </w:p>
        </w:tc>
        <w:tc>
          <w:tcPr>
            <w:tcW w:w="894" w:type="pct"/>
            <w:shd w:val="clear" w:color="auto" w:fill="FFFFFF" w:themeFill="background1"/>
            <w:tcPrChange w:id="561" w:author="S Rudd" w:date="2020-10-13T12:19:00Z">
              <w:tcPr>
                <w:tcW w:w="936" w:type="pct"/>
                <w:shd w:val="clear" w:color="auto" w:fill="FFFFFF" w:themeFill="background1"/>
              </w:tcPr>
            </w:tcPrChange>
          </w:tcPr>
          <w:p w14:paraId="4419CB2F" w14:textId="77777777" w:rsidR="00045EFE" w:rsidRPr="001C6B70" w:rsidRDefault="00045EFE" w:rsidP="00045EFE">
            <w:pPr>
              <w:rPr>
                <w:rFonts w:asciiTheme="minorHAnsi" w:hAnsiTheme="minorHAnsi"/>
                <w:sz w:val="16"/>
                <w:szCs w:val="16"/>
              </w:rPr>
            </w:pPr>
            <w:r w:rsidRPr="001C6B70">
              <w:rPr>
                <w:rFonts w:asciiTheme="minorHAnsi" w:hAnsiTheme="minorHAnsi"/>
                <w:sz w:val="16"/>
                <w:szCs w:val="16"/>
              </w:rPr>
              <w:t>8 children in POD</w:t>
            </w:r>
          </w:p>
          <w:p w14:paraId="2C94B5BF" w14:textId="77777777" w:rsidR="00045EFE" w:rsidRPr="001C6B70" w:rsidRDefault="00045EFE" w:rsidP="00045EFE">
            <w:pPr>
              <w:rPr>
                <w:rFonts w:asciiTheme="minorHAnsi" w:hAnsiTheme="minorHAnsi"/>
                <w:sz w:val="16"/>
                <w:szCs w:val="16"/>
              </w:rPr>
            </w:pPr>
            <w:r w:rsidRPr="001C6B70">
              <w:rPr>
                <w:rFonts w:asciiTheme="minorHAnsi" w:hAnsiTheme="minorHAnsi"/>
                <w:sz w:val="16"/>
                <w:szCs w:val="16"/>
              </w:rPr>
              <w:t>Cost of provision monitored with staffing &amp; income</w:t>
            </w:r>
          </w:p>
        </w:tc>
        <w:tc>
          <w:tcPr>
            <w:tcW w:w="1062" w:type="pct"/>
            <w:shd w:val="clear" w:color="auto" w:fill="auto"/>
            <w:tcPrChange w:id="562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600D3AE6" w14:textId="77777777" w:rsidR="00D578ED" w:rsidRPr="001C6B70" w:rsidRDefault="00045EFE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C6B70">
              <w:rPr>
                <w:rFonts w:asciiTheme="minorHAnsi" w:hAnsiTheme="minorHAnsi" w:cs="Arial"/>
                <w:sz w:val="16"/>
                <w:szCs w:val="16"/>
              </w:rPr>
              <w:t>Safeguarding lead to feedback any safeguarding issues relating to POD</w:t>
            </w:r>
          </w:p>
          <w:p w14:paraId="76997393" w14:textId="77777777" w:rsidR="00045EFE" w:rsidRPr="001C6B70" w:rsidRDefault="00045EFE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C6B70">
              <w:rPr>
                <w:rFonts w:asciiTheme="minorHAnsi" w:hAnsiTheme="minorHAnsi" w:cs="Arial"/>
                <w:sz w:val="16"/>
                <w:szCs w:val="16"/>
              </w:rPr>
              <w:t>Track progress of children in POD</w:t>
            </w:r>
          </w:p>
          <w:p w14:paraId="77F3CF6D" w14:textId="77777777" w:rsidR="00045EFE" w:rsidRPr="001C6B70" w:rsidRDefault="00045EFE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C6B70">
              <w:rPr>
                <w:rFonts w:asciiTheme="minorHAnsi" w:hAnsiTheme="minorHAnsi" w:cs="Arial"/>
                <w:sz w:val="16"/>
                <w:szCs w:val="16"/>
              </w:rPr>
              <w:t>Monitor quality of Teaching and Learning of staff in POD</w:t>
            </w:r>
          </w:p>
          <w:p w14:paraId="5F6980B5" w14:textId="77777777" w:rsidR="00045EFE" w:rsidRPr="001C6B70" w:rsidRDefault="00045EFE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C6B70">
              <w:rPr>
                <w:rFonts w:asciiTheme="minorHAnsi" w:hAnsiTheme="minorHAnsi" w:cs="Arial"/>
                <w:sz w:val="16"/>
                <w:szCs w:val="16"/>
              </w:rPr>
              <w:t>Finance – monitor the cost of the provision and the income generated</w:t>
            </w:r>
          </w:p>
        </w:tc>
      </w:tr>
      <w:tr w:rsidR="00D578ED" w:rsidRPr="00260CFD" w14:paraId="5A609560" w14:textId="77777777" w:rsidTr="003B52AD">
        <w:trPr>
          <w:trHeight w:val="467"/>
          <w:trPrChange w:id="563" w:author="S Rudd" w:date="2020-10-13T12:19:00Z">
            <w:trPr>
              <w:trHeight w:val="467"/>
            </w:trPr>
          </w:trPrChange>
        </w:trPr>
        <w:tc>
          <w:tcPr>
            <w:tcW w:w="659" w:type="pct"/>
            <w:shd w:val="clear" w:color="auto" w:fill="auto"/>
            <w:tcPrChange w:id="564" w:author="S Rudd" w:date="2020-10-13T12:19:00Z">
              <w:tcPr>
                <w:tcW w:w="456" w:type="pct"/>
                <w:shd w:val="clear" w:color="auto" w:fill="auto"/>
              </w:tcPr>
            </w:tcPrChange>
          </w:tcPr>
          <w:p w14:paraId="35F18283" w14:textId="77777777" w:rsidR="00D578ED" w:rsidRDefault="00D578ED" w:rsidP="00D578E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46" w:type="pct"/>
            <w:shd w:val="clear" w:color="auto" w:fill="FFFFFF" w:themeFill="background1"/>
            <w:tcPrChange w:id="565" w:author="S Rudd" w:date="2020-10-13T12:19:00Z">
              <w:tcPr>
                <w:tcW w:w="990" w:type="pct"/>
                <w:shd w:val="clear" w:color="auto" w:fill="FFFFFF" w:themeFill="background1"/>
              </w:tcPr>
            </w:tcPrChange>
          </w:tcPr>
          <w:p w14:paraId="0D28A3C0" w14:textId="77777777" w:rsidR="00D578ED" w:rsidRPr="001C6B70" w:rsidRDefault="00D578ED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C6B70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B0151E" w:rsidRPr="001C6B70">
              <w:rPr>
                <w:rFonts w:asciiTheme="minorHAnsi" w:hAnsiTheme="minorHAnsi" w:cs="Arial"/>
                <w:sz w:val="16"/>
                <w:szCs w:val="16"/>
              </w:rPr>
              <w:t>)</w:t>
            </w:r>
            <w:r w:rsidRPr="001C6B70">
              <w:rPr>
                <w:rFonts w:asciiTheme="minorHAnsi" w:hAnsiTheme="minorHAnsi" w:cs="Arial"/>
                <w:sz w:val="16"/>
                <w:szCs w:val="16"/>
              </w:rPr>
              <w:t>Begin Nurture Schools Project-</w:t>
            </w:r>
          </w:p>
        </w:tc>
        <w:tc>
          <w:tcPr>
            <w:tcW w:w="393" w:type="pct"/>
            <w:shd w:val="clear" w:color="auto" w:fill="FFFFFF" w:themeFill="background1"/>
            <w:tcPrChange w:id="566" w:author="S Rudd" w:date="2020-10-13T12:19:00Z">
              <w:tcPr>
                <w:tcW w:w="411" w:type="pct"/>
                <w:shd w:val="clear" w:color="auto" w:fill="FFFFFF" w:themeFill="background1"/>
              </w:tcPr>
            </w:tcPrChange>
          </w:tcPr>
          <w:p w14:paraId="6B1EAD27" w14:textId="77777777" w:rsidR="00D578ED" w:rsidRPr="001C6B70" w:rsidRDefault="00D578ED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C6B70">
              <w:rPr>
                <w:rFonts w:asciiTheme="minorHAnsi" w:hAnsiTheme="minorHAnsi" w:cs="Arial"/>
                <w:sz w:val="16"/>
                <w:szCs w:val="16"/>
              </w:rPr>
              <w:t xml:space="preserve">September and then ongoing </w:t>
            </w:r>
            <w:r w:rsidR="00B2294E" w:rsidRPr="001C6B70">
              <w:rPr>
                <w:rFonts w:asciiTheme="minorHAnsi" w:hAnsiTheme="minorHAnsi" w:cs="Arial"/>
                <w:sz w:val="16"/>
                <w:szCs w:val="16"/>
              </w:rPr>
              <w:t>throughout</w:t>
            </w:r>
            <w:r w:rsidRPr="001C6B70">
              <w:rPr>
                <w:rFonts w:asciiTheme="minorHAnsi" w:hAnsiTheme="minorHAnsi" w:cs="Arial"/>
                <w:sz w:val="16"/>
                <w:szCs w:val="16"/>
              </w:rPr>
              <w:t xml:space="preserve"> the year</w:t>
            </w:r>
          </w:p>
        </w:tc>
        <w:tc>
          <w:tcPr>
            <w:tcW w:w="482" w:type="pct"/>
            <w:shd w:val="clear" w:color="auto" w:fill="FFFFFF" w:themeFill="background1"/>
            <w:tcPrChange w:id="567" w:author="S Rudd" w:date="2020-10-13T12:19:00Z">
              <w:tcPr>
                <w:tcW w:w="504" w:type="pct"/>
                <w:shd w:val="clear" w:color="auto" w:fill="FFFFFF" w:themeFill="background1"/>
              </w:tcPr>
            </w:tcPrChange>
          </w:tcPr>
          <w:p w14:paraId="12E5980C" w14:textId="77777777" w:rsidR="00D578ED" w:rsidRPr="001C6B70" w:rsidRDefault="00D578ED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C6B70">
              <w:rPr>
                <w:rFonts w:asciiTheme="minorHAnsi" w:hAnsiTheme="minorHAnsi" w:cs="Arial"/>
                <w:sz w:val="16"/>
                <w:szCs w:val="16"/>
              </w:rPr>
              <w:t>Jill S</w:t>
            </w:r>
          </w:p>
          <w:p w14:paraId="0D06C6F9" w14:textId="1F5F9C8F" w:rsidR="00D578ED" w:rsidRPr="001C6B70" w:rsidRDefault="00D578ED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C6B70">
              <w:rPr>
                <w:rFonts w:asciiTheme="minorHAnsi" w:hAnsiTheme="minorHAnsi" w:cs="Arial"/>
                <w:sz w:val="16"/>
                <w:szCs w:val="16"/>
              </w:rPr>
              <w:t xml:space="preserve">Ruth </w:t>
            </w:r>
            <w:ins w:id="568" w:author="R Perry" w:date="2020-09-17T12:32:00Z">
              <w:r w:rsidR="00575081">
                <w:rPr>
                  <w:rFonts w:asciiTheme="minorHAnsi" w:hAnsiTheme="minorHAnsi" w:cs="Arial"/>
                  <w:sz w:val="16"/>
                  <w:szCs w:val="16"/>
                </w:rPr>
                <w:t>P</w:t>
              </w:r>
            </w:ins>
            <w:del w:id="569" w:author="R Perry" w:date="2020-09-17T12:32:00Z">
              <w:r w:rsidRPr="001C6B70" w:rsidDel="00575081">
                <w:rPr>
                  <w:rFonts w:asciiTheme="minorHAnsi" w:hAnsiTheme="minorHAnsi" w:cs="Arial"/>
                  <w:sz w:val="16"/>
                  <w:szCs w:val="16"/>
                </w:rPr>
                <w:delText>M</w:delText>
              </w:r>
            </w:del>
          </w:p>
        </w:tc>
        <w:tc>
          <w:tcPr>
            <w:tcW w:w="565" w:type="pct"/>
            <w:shd w:val="clear" w:color="auto" w:fill="FFFFFF" w:themeFill="background1"/>
            <w:tcPrChange w:id="570" w:author="S Rudd" w:date="2020-10-13T12:19:00Z">
              <w:tcPr>
                <w:tcW w:w="591" w:type="pct"/>
                <w:shd w:val="clear" w:color="auto" w:fill="FFFFFF" w:themeFill="background1"/>
              </w:tcPr>
            </w:tcPrChange>
          </w:tcPr>
          <w:p w14:paraId="580C044A" w14:textId="77777777" w:rsidR="00D578ED" w:rsidRPr="001C6B70" w:rsidRDefault="00D578ED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C6B70">
              <w:rPr>
                <w:rFonts w:asciiTheme="minorHAnsi" w:hAnsiTheme="minorHAnsi" w:cs="Arial"/>
                <w:sz w:val="16"/>
                <w:szCs w:val="16"/>
              </w:rPr>
              <w:t>£753 + VAT (this does not include any optional extras we require</w:t>
            </w:r>
          </w:p>
          <w:p w14:paraId="600D6FCF" w14:textId="77777777" w:rsidR="00D578ED" w:rsidRPr="001C6B70" w:rsidRDefault="00D578ED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7E874BBC" w14:textId="77777777" w:rsidR="00D578ED" w:rsidRPr="001C6B70" w:rsidRDefault="00D578ED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C6B70">
              <w:rPr>
                <w:rFonts w:asciiTheme="minorHAnsi" w:hAnsiTheme="minorHAnsi" w:cs="Arial"/>
                <w:sz w:val="16"/>
                <w:szCs w:val="16"/>
              </w:rPr>
              <w:t xml:space="preserve">2 full days training at </w:t>
            </w:r>
            <w:proofErr w:type="spellStart"/>
            <w:r w:rsidRPr="001C6B70">
              <w:rPr>
                <w:rFonts w:asciiTheme="minorHAnsi" w:hAnsiTheme="minorHAnsi" w:cs="Arial"/>
                <w:sz w:val="16"/>
                <w:szCs w:val="16"/>
              </w:rPr>
              <w:t>Bridgelea</w:t>
            </w:r>
            <w:proofErr w:type="spellEnd"/>
            <w:r w:rsidRPr="001C6B70">
              <w:rPr>
                <w:rFonts w:asciiTheme="minorHAnsi" w:hAnsiTheme="minorHAnsi" w:cs="Arial"/>
                <w:sz w:val="16"/>
                <w:szCs w:val="16"/>
              </w:rPr>
              <w:t xml:space="preserve"> in September – time for JS and RM</w:t>
            </w:r>
          </w:p>
        </w:tc>
        <w:tc>
          <w:tcPr>
            <w:tcW w:w="894" w:type="pct"/>
            <w:shd w:val="clear" w:color="auto" w:fill="FFFFFF" w:themeFill="background1"/>
            <w:tcPrChange w:id="571" w:author="S Rudd" w:date="2020-10-13T12:19:00Z">
              <w:tcPr>
                <w:tcW w:w="936" w:type="pct"/>
                <w:shd w:val="clear" w:color="auto" w:fill="FFFFFF" w:themeFill="background1"/>
              </w:tcPr>
            </w:tcPrChange>
          </w:tcPr>
          <w:p w14:paraId="27716EF3" w14:textId="3F5F1E01" w:rsidR="00D578ED" w:rsidRPr="001C6B70" w:rsidRDefault="00045EFE" w:rsidP="00D578ED">
            <w:pPr>
              <w:rPr>
                <w:rFonts w:asciiTheme="minorHAnsi" w:hAnsiTheme="minorHAnsi"/>
                <w:sz w:val="16"/>
                <w:szCs w:val="16"/>
              </w:rPr>
            </w:pPr>
            <w:r w:rsidRPr="001C6B70">
              <w:rPr>
                <w:rFonts w:asciiTheme="minorHAnsi" w:hAnsiTheme="minorHAnsi"/>
                <w:sz w:val="16"/>
                <w:szCs w:val="16"/>
              </w:rPr>
              <w:t>Action pla</w:t>
            </w:r>
            <w:ins w:id="572" w:author="sarahdrake101@gmail.com" w:date="2020-07-17T16:55:00Z">
              <w:r w:rsidR="00673946">
                <w:rPr>
                  <w:rFonts w:asciiTheme="minorHAnsi" w:hAnsiTheme="minorHAnsi"/>
                  <w:sz w:val="16"/>
                  <w:szCs w:val="16"/>
                </w:rPr>
                <w:t>n</w:t>
              </w:r>
            </w:ins>
            <w:del w:id="573" w:author="sarahdrake101@gmail.com" w:date="2020-07-17T16:55:00Z">
              <w:r w:rsidRPr="001C6B70" w:rsidDel="00673946">
                <w:rPr>
                  <w:rFonts w:asciiTheme="minorHAnsi" w:hAnsiTheme="minorHAnsi"/>
                  <w:sz w:val="16"/>
                  <w:szCs w:val="16"/>
                </w:rPr>
                <w:delText>ce</w:delText>
              </w:r>
            </w:del>
            <w:r w:rsidRPr="001C6B70">
              <w:rPr>
                <w:rFonts w:asciiTheme="minorHAnsi" w:hAnsiTheme="minorHAnsi"/>
                <w:sz w:val="16"/>
                <w:szCs w:val="16"/>
              </w:rPr>
              <w:t xml:space="preserve"> in place </w:t>
            </w:r>
            <w:r w:rsidR="00B20B75" w:rsidRPr="001C6B70">
              <w:rPr>
                <w:rFonts w:asciiTheme="minorHAnsi" w:hAnsiTheme="minorHAnsi"/>
                <w:sz w:val="16"/>
                <w:szCs w:val="16"/>
              </w:rPr>
              <w:t>to implement the recommendations from the CPD</w:t>
            </w:r>
          </w:p>
          <w:p w14:paraId="45BA194C" w14:textId="77777777" w:rsidR="00B20B75" w:rsidRPr="001C6B70" w:rsidRDefault="00B20B75" w:rsidP="00D578E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F695B38" w14:textId="77777777" w:rsidR="00B20B75" w:rsidRPr="001C6B70" w:rsidRDefault="00B20B75" w:rsidP="00D578ED">
            <w:pPr>
              <w:rPr>
                <w:rFonts w:asciiTheme="minorHAnsi" w:hAnsiTheme="minorHAnsi"/>
                <w:sz w:val="16"/>
                <w:szCs w:val="16"/>
              </w:rPr>
            </w:pPr>
            <w:r w:rsidRPr="001C6B70">
              <w:rPr>
                <w:rFonts w:asciiTheme="minorHAnsi" w:hAnsiTheme="minorHAnsi"/>
                <w:sz w:val="16"/>
                <w:szCs w:val="16"/>
              </w:rPr>
              <w:t xml:space="preserve">Accreditation / Award </w:t>
            </w:r>
            <w:commentRangeStart w:id="574"/>
            <w:r w:rsidRPr="001C6B70">
              <w:rPr>
                <w:rFonts w:asciiTheme="minorHAnsi" w:hAnsiTheme="minorHAnsi"/>
                <w:sz w:val="16"/>
                <w:szCs w:val="16"/>
              </w:rPr>
              <w:t>gained</w:t>
            </w:r>
            <w:commentRangeEnd w:id="574"/>
            <w:r w:rsidR="0034697E">
              <w:rPr>
                <w:rStyle w:val="CommentReference"/>
              </w:rPr>
              <w:commentReference w:id="574"/>
            </w:r>
          </w:p>
        </w:tc>
        <w:tc>
          <w:tcPr>
            <w:tcW w:w="1062" w:type="pct"/>
            <w:shd w:val="clear" w:color="auto" w:fill="auto"/>
            <w:tcPrChange w:id="575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57DD2851" w14:textId="77777777" w:rsidR="00D578ED" w:rsidRPr="001C6B70" w:rsidRDefault="00D578ED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578ED" w:rsidRPr="00260CFD" w14:paraId="35EEB11A" w14:textId="77777777" w:rsidTr="003B52AD">
        <w:trPr>
          <w:trHeight w:val="467"/>
          <w:trPrChange w:id="576" w:author="S Rudd" w:date="2020-10-13T12:19:00Z">
            <w:trPr>
              <w:trHeight w:val="467"/>
            </w:trPr>
          </w:trPrChange>
        </w:trPr>
        <w:tc>
          <w:tcPr>
            <w:tcW w:w="659" w:type="pct"/>
            <w:shd w:val="clear" w:color="auto" w:fill="auto"/>
            <w:tcPrChange w:id="577" w:author="S Rudd" w:date="2020-10-13T12:19:00Z">
              <w:tcPr>
                <w:tcW w:w="456" w:type="pct"/>
                <w:shd w:val="clear" w:color="auto" w:fill="auto"/>
              </w:tcPr>
            </w:tcPrChange>
          </w:tcPr>
          <w:p w14:paraId="464F5792" w14:textId="77777777" w:rsidR="00D578ED" w:rsidRDefault="00D578ED" w:rsidP="00D578E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46" w:type="pct"/>
            <w:shd w:val="clear" w:color="auto" w:fill="FFFFFF" w:themeFill="background1"/>
            <w:tcPrChange w:id="578" w:author="S Rudd" w:date="2020-10-13T12:19:00Z">
              <w:tcPr>
                <w:tcW w:w="990" w:type="pct"/>
                <w:shd w:val="clear" w:color="auto" w:fill="FFFFFF" w:themeFill="background1"/>
              </w:tcPr>
            </w:tcPrChange>
          </w:tcPr>
          <w:p w14:paraId="6CDF51C1" w14:textId="77777777" w:rsidR="00D578ED" w:rsidRPr="001C6B70" w:rsidRDefault="00D578ED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C6B70">
              <w:rPr>
                <w:rFonts w:asciiTheme="minorHAnsi" w:hAnsiTheme="minorHAnsi" w:cs="Arial"/>
                <w:sz w:val="16"/>
                <w:szCs w:val="16"/>
              </w:rPr>
              <w:t>3</w:t>
            </w:r>
            <w:r w:rsidR="00B0151E" w:rsidRPr="001C6B70">
              <w:rPr>
                <w:rFonts w:asciiTheme="minorHAnsi" w:hAnsiTheme="minorHAnsi" w:cs="Arial"/>
                <w:sz w:val="16"/>
                <w:szCs w:val="16"/>
              </w:rPr>
              <w:t>)</w:t>
            </w:r>
            <w:r w:rsidRPr="001C6B70">
              <w:rPr>
                <w:rFonts w:asciiTheme="minorHAnsi" w:hAnsiTheme="minorHAnsi" w:cs="Arial"/>
                <w:sz w:val="16"/>
                <w:szCs w:val="16"/>
              </w:rPr>
              <w:t xml:space="preserve">Fully establish the POD as a Resourced Provision – liaise with schools through </w:t>
            </w:r>
            <w:proofErr w:type="spellStart"/>
            <w:r w:rsidRPr="001C6B70">
              <w:rPr>
                <w:rFonts w:asciiTheme="minorHAnsi" w:hAnsiTheme="minorHAnsi" w:cs="Arial"/>
                <w:sz w:val="16"/>
                <w:szCs w:val="16"/>
              </w:rPr>
              <w:t>Bridgelea</w:t>
            </w:r>
            <w:proofErr w:type="spellEnd"/>
            <w:r w:rsidRPr="001C6B70">
              <w:rPr>
                <w:rFonts w:asciiTheme="minorHAnsi" w:hAnsiTheme="minorHAnsi" w:cs="Arial"/>
                <w:sz w:val="16"/>
                <w:szCs w:val="16"/>
              </w:rPr>
              <w:t xml:space="preserve"> panel/ have our own SLA</w:t>
            </w:r>
          </w:p>
        </w:tc>
        <w:tc>
          <w:tcPr>
            <w:tcW w:w="393" w:type="pct"/>
            <w:shd w:val="clear" w:color="auto" w:fill="FFFFFF" w:themeFill="background1"/>
            <w:tcPrChange w:id="579" w:author="S Rudd" w:date="2020-10-13T12:19:00Z">
              <w:tcPr>
                <w:tcW w:w="411" w:type="pct"/>
                <w:shd w:val="clear" w:color="auto" w:fill="FFFFFF" w:themeFill="background1"/>
              </w:tcPr>
            </w:tcPrChange>
          </w:tcPr>
          <w:p w14:paraId="4E505186" w14:textId="77777777" w:rsidR="00D578ED" w:rsidRPr="001C6B70" w:rsidRDefault="00D578ED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C6B70">
              <w:rPr>
                <w:rFonts w:asciiTheme="minorHAnsi" w:hAnsiTheme="minorHAnsi" w:cs="Arial"/>
                <w:sz w:val="16"/>
                <w:szCs w:val="16"/>
              </w:rPr>
              <w:t>All year</w:t>
            </w:r>
          </w:p>
        </w:tc>
        <w:tc>
          <w:tcPr>
            <w:tcW w:w="482" w:type="pct"/>
            <w:shd w:val="clear" w:color="auto" w:fill="FFFFFF" w:themeFill="background1"/>
            <w:tcPrChange w:id="580" w:author="S Rudd" w:date="2020-10-13T12:19:00Z">
              <w:tcPr>
                <w:tcW w:w="504" w:type="pct"/>
                <w:shd w:val="clear" w:color="auto" w:fill="FFFFFF" w:themeFill="background1"/>
              </w:tcPr>
            </w:tcPrChange>
          </w:tcPr>
          <w:p w14:paraId="7A54579F" w14:textId="77777777" w:rsidR="00D578ED" w:rsidRPr="001C6B70" w:rsidRDefault="00D578ED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C6B70">
              <w:rPr>
                <w:rFonts w:asciiTheme="minorHAnsi" w:hAnsiTheme="minorHAnsi" w:cs="Arial"/>
                <w:sz w:val="16"/>
                <w:szCs w:val="16"/>
              </w:rPr>
              <w:t>Jill S</w:t>
            </w:r>
          </w:p>
        </w:tc>
        <w:tc>
          <w:tcPr>
            <w:tcW w:w="565" w:type="pct"/>
            <w:shd w:val="clear" w:color="auto" w:fill="FFFFFF" w:themeFill="background1"/>
            <w:tcPrChange w:id="581" w:author="S Rudd" w:date="2020-10-13T12:19:00Z">
              <w:tcPr>
                <w:tcW w:w="591" w:type="pct"/>
                <w:shd w:val="clear" w:color="auto" w:fill="FFFFFF" w:themeFill="background1"/>
              </w:tcPr>
            </w:tcPrChange>
          </w:tcPr>
          <w:p w14:paraId="10B255B7" w14:textId="77777777" w:rsidR="00D578ED" w:rsidRPr="001C6B70" w:rsidRDefault="00D578ED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C6B70">
              <w:rPr>
                <w:rFonts w:asciiTheme="minorHAnsi" w:hAnsiTheme="minorHAnsi" w:cs="Arial"/>
                <w:sz w:val="16"/>
                <w:szCs w:val="16"/>
              </w:rPr>
              <w:t>Cost of time for Jill to attend schools externally</w:t>
            </w:r>
            <w:r w:rsidR="00B2294E" w:rsidRPr="001C6B7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894" w:type="pct"/>
            <w:shd w:val="clear" w:color="auto" w:fill="FFFFFF" w:themeFill="background1"/>
            <w:tcPrChange w:id="582" w:author="S Rudd" w:date="2020-10-13T12:19:00Z">
              <w:tcPr>
                <w:tcW w:w="936" w:type="pct"/>
                <w:shd w:val="clear" w:color="auto" w:fill="FFFFFF" w:themeFill="background1"/>
              </w:tcPr>
            </w:tcPrChange>
          </w:tcPr>
          <w:p w14:paraId="248F1723" w14:textId="77777777" w:rsidR="00D578ED" w:rsidRPr="001C6B70" w:rsidRDefault="00BD3F07" w:rsidP="00D578ED">
            <w:pPr>
              <w:rPr>
                <w:rFonts w:asciiTheme="minorHAnsi" w:hAnsiTheme="minorHAnsi"/>
                <w:sz w:val="16"/>
                <w:szCs w:val="16"/>
              </w:rPr>
            </w:pPr>
            <w:r w:rsidRPr="001C6B70">
              <w:rPr>
                <w:rFonts w:asciiTheme="minorHAnsi" w:hAnsiTheme="minorHAnsi"/>
                <w:sz w:val="16"/>
                <w:szCs w:val="16"/>
              </w:rPr>
              <w:t>J</w:t>
            </w:r>
            <w:commentRangeStart w:id="583"/>
            <w:r w:rsidRPr="001C6B70">
              <w:rPr>
                <w:rFonts w:asciiTheme="minorHAnsi" w:hAnsiTheme="minorHAnsi"/>
                <w:sz w:val="16"/>
                <w:szCs w:val="16"/>
              </w:rPr>
              <w:t>H</w:t>
            </w:r>
            <w:commentRangeEnd w:id="583"/>
            <w:r w:rsidR="0034697E">
              <w:rPr>
                <w:rStyle w:val="CommentReference"/>
              </w:rPr>
              <w:commentReference w:id="583"/>
            </w:r>
            <w:r w:rsidRPr="001C6B70">
              <w:rPr>
                <w:rFonts w:asciiTheme="minorHAnsi" w:hAnsiTheme="minorHAnsi"/>
                <w:sz w:val="16"/>
                <w:szCs w:val="16"/>
              </w:rPr>
              <w:t xml:space="preserve"> to attend panel meetings.</w:t>
            </w:r>
          </w:p>
          <w:p w14:paraId="20776266" w14:textId="77777777" w:rsidR="00BD3F07" w:rsidRPr="001C6B70" w:rsidRDefault="007E45A3" w:rsidP="00D578ED">
            <w:pPr>
              <w:rPr>
                <w:rFonts w:asciiTheme="minorHAnsi" w:hAnsiTheme="minorHAnsi"/>
                <w:sz w:val="16"/>
                <w:szCs w:val="16"/>
              </w:rPr>
            </w:pPr>
            <w:r w:rsidRPr="001C6B70">
              <w:rPr>
                <w:rFonts w:asciiTheme="minorHAnsi" w:hAnsiTheme="minorHAnsi"/>
                <w:sz w:val="16"/>
                <w:szCs w:val="16"/>
              </w:rPr>
              <w:t>Information gathering meeting for each child – recorded,</w:t>
            </w:r>
          </w:p>
          <w:p w14:paraId="1F069DE0" w14:textId="69220EBE" w:rsidR="007E45A3" w:rsidRPr="001C6B70" w:rsidRDefault="007E45A3" w:rsidP="00D578ED">
            <w:pPr>
              <w:rPr>
                <w:rFonts w:asciiTheme="minorHAnsi" w:hAnsiTheme="minorHAnsi"/>
                <w:sz w:val="16"/>
                <w:szCs w:val="16"/>
              </w:rPr>
            </w:pPr>
            <w:r w:rsidRPr="001C6B70">
              <w:rPr>
                <w:rFonts w:asciiTheme="minorHAnsi" w:hAnsiTheme="minorHAnsi"/>
                <w:sz w:val="16"/>
                <w:szCs w:val="16"/>
              </w:rPr>
              <w:t xml:space="preserve">Paperwork in place – Boxall, </w:t>
            </w:r>
            <w:proofErr w:type="spellStart"/>
            <w:r w:rsidRPr="001C6B70">
              <w:rPr>
                <w:rFonts w:asciiTheme="minorHAnsi" w:hAnsiTheme="minorHAnsi"/>
                <w:sz w:val="16"/>
                <w:szCs w:val="16"/>
              </w:rPr>
              <w:t>behavio</w:t>
            </w:r>
            <w:ins w:id="584" w:author="sarahdrake101@gmail.com" w:date="2020-07-17T16:57:00Z">
              <w:r w:rsidR="0034697E">
                <w:rPr>
                  <w:rFonts w:asciiTheme="minorHAnsi" w:hAnsiTheme="minorHAnsi"/>
                  <w:sz w:val="16"/>
                  <w:szCs w:val="16"/>
                </w:rPr>
                <w:t>u</w:t>
              </w:r>
            </w:ins>
            <w:r w:rsidRPr="001C6B70">
              <w:rPr>
                <w:rFonts w:asciiTheme="minorHAnsi" w:hAnsiTheme="minorHAnsi"/>
                <w:sz w:val="16"/>
                <w:szCs w:val="16"/>
              </w:rPr>
              <w:t>r</w:t>
            </w:r>
            <w:proofErr w:type="spellEnd"/>
            <w:r w:rsidRPr="001C6B70">
              <w:rPr>
                <w:rFonts w:asciiTheme="minorHAnsi" w:hAnsiTheme="minorHAnsi"/>
                <w:sz w:val="16"/>
                <w:szCs w:val="16"/>
              </w:rPr>
              <w:t xml:space="preserve"> risk assessment, SLA, review dates</w:t>
            </w:r>
          </w:p>
          <w:p w14:paraId="5BE36467" w14:textId="77777777" w:rsidR="007E45A3" w:rsidRPr="001C6B70" w:rsidRDefault="007E45A3" w:rsidP="00D578ED">
            <w:pPr>
              <w:rPr>
                <w:rFonts w:asciiTheme="minorHAnsi" w:hAnsiTheme="minorHAnsi"/>
                <w:sz w:val="16"/>
                <w:szCs w:val="16"/>
              </w:rPr>
            </w:pPr>
            <w:r w:rsidRPr="001C6B70">
              <w:rPr>
                <w:rFonts w:asciiTheme="minorHAnsi" w:hAnsiTheme="minorHAnsi"/>
                <w:sz w:val="16"/>
                <w:szCs w:val="16"/>
              </w:rPr>
              <w:t>Curriculum in place</w:t>
            </w:r>
          </w:p>
          <w:p w14:paraId="3D8FAEF1" w14:textId="5A9C7AFE" w:rsidR="007E45A3" w:rsidRPr="001C6B70" w:rsidRDefault="007E45A3" w:rsidP="00D578ED">
            <w:pPr>
              <w:rPr>
                <w:rFonts w:asciiTheme="minorHAnsi" w:hAnsiTheme="minorHAnsi"/>
                <w:sz w:val="16"/>
                <w:szCs w:val="16"/>
              </w:rPr>
            </w:pPr>
            <w:r w:rsidRPr="001C6B70">
              <w:rPr>
                <w:rFonts w:asciiTheme="minorHAnsi" w:hAnsiTheme="minorHAnsi"/>
                <w:sz w:val="16"/>
                <w:szCs w:val="16"/>
              </w:rPr>
              <w:t>Behavio</w:t>
            </w:r>
            <w:ins w:id="585" w:author="sarahdrake101@gmail.com" w:date="2020-07-17T16:57:00Z">
              <w:r w:rsidR="0034697E">
                <w:rPr>
                  <w:rFonts w:asciiTheme="minorHAnsi" w:hAnsiTheme="minorHAnsi"/>
                  <w:sz w:val="16"/>
                  <w:szCs w:val="16"/>
                </w:rPr>
                <w:t>u</w:t>
              </w:r>
            </w:ins>
            <w:r w:rsidRPr="001C6B70">
              <w:rPr>
                <w:rFonts w:asciiTheme="minorHAnsi" w:hAnsiTheme="minorHAnsi"/>
                <w:sz w:val="16"/>
                <w:szCs w:val="16"/>
              </w:rPr>
              <w:t>r system established &amp; policy in place</w:t>
            </w:r>
          </w:p>
        </w:tc>
        <w:tc>
          <w:tcPr>
            <w:tcW w:w="1062" w:type="pct"/>
            <w:shd w:val="clear" w:color="auto" w:fill="auto"/>
            <w:tcPrChange w:id="586" w:author="S Rudd" w:date="2020-10-13T12:19:00Z">
              <w:tcPr>
                <w:tcW w:w="1111" w:type="pct"/>
                <w:shd w:val="clear" w:color="auto" w:fill="auto"/>
              </w:tcPr>
            </w:tcPrChange>
          </w:tcPr>
          <w:p w14:paraId="4C372021" w14:textId="77777777" w:rsidR="00D578ED" w:rsidRPr="001C6B70" w:rsidRDefault="007E45A3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C6B70">
              <w:rPr>
                <w:rFonts w:asciiTheme="minorHAnsi" w:hAnsiTheme="minorHAnsi" w:cs="Arial"/>
                <w:sz w:val="16"/>
                <w:szCs w:val="16"/>
              </w:rPr>
              <w:t>Finance team MONITOR INCOME</w:t>
            </w:r>
          </w:p>
          <w:p w14:paraId="79D85DE3" w14:textId="77777777" w:rsidR="007E45A3" w:rsidRPr="001C6B70" w:rsidRDefault="007E45A3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C6B70">
              <w:rPr>
                <w:rFonts w:asciiTheme="minorHAnsi" w:hAnsiTheme="minorHAnsi" w:cs="Arial"/>
                <w:sz w:val="16"/>
                <w:szCs w:val="16"/>
              </w:rPr>
              <w:t>Safeguarding lead Governor – monitor support for families of children in POD</w:t>
            </w:r>
          </w:p>
          <w:p w14:paraId="7C96CDBD" w14:textId="77777777" w:rsidR="007E45A3" w:rsidRPr="001C6B70" w:rsidRDefault="007E45A3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C6B70">
              <w:rPr>
                <w:rFonts w:asciiTheme="minorHAnsi" w:hAnsiTheme="minorHAnsi" w:cs="Arial"/>
                <w:sz w:val="16"/>
                <w:szCs w:val="16"/>
              </w:rPr>
              <w:t>Curriculum monitor progress of children in POD</w:t>
            </w:r>
          </w:p>
          <w:p w14:paraId="405FCAAA" w14:textId="77777777" w:rsidR="007E45A3" w:rsidRPr="001C6B70" w:rsidRDefault="007E45A3" w:rsidP="00D578E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04BC2" w:rsidRPr="00260CFD" w14:paraId="2761EFDF" w14:textId="77777777" w:rsidTr="003B52AD">
        <w:trPr>
          <w:trHeight w:val="98"/>
          <w:trPrChange w:id="587" w:author="S Rudd" w:date="2020-10-13T12:19:00Z">
            <w:trPr>
              <w:trHeight w:val="98"/>
            </w:trPr>
          </w:trPrChange>
        </w:trPr>
        <w:tc>
          <w:tcPr>
            <w:tcW w:w="659" w:type="pct"/>
            <w:shd w:val="clear" w:color="auto" w:fill="CCC0D9" w:themeFill="accent4" w:themeFillTint="66"/>
            <w:tcPrChange w:id="588" w:author="S Rudd" w:date="2020-10-13T12:19:00Z">
              <w:tcPr>
                <w:tcW w:w="456" w:type="pct"/>
                <w:shd w:val="clear" w:color="auto" w:fill="CCC0D9" w:themeFill="accent4" w:themeFillTint="66"/>
              </w:tcPr>
            </w:tcPrChange>
          </w:tcPr>
          <w:p w14:paraId="210D0804" w14:textId="77777777" w:rsidR="00804BC2" w:rsidRDefault="00804BC2" w:rsidP="001C6B70">
            <w:pPr>
              <w:shd w:val="clear" w:color="auto" w:fill="548DD4" w:themeFill="text2" w:themeFillTint="99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46" w:type="pct"/>
            <w:shd w:val="clear" w:color="auto" w:fill="CCC0D9" w:themeFill="accent4" w:themeFillTint="66"/>
            <w:tcPrChange w:id="589" w:author="S Rudd" w:date="2020-10-13T12:19:00Z">
              <w:tcPr>
                <w:tcW w:w="990" w:type="pct"/>
                <w:shd w:val="clear" w:color="auto" w:fill="CCC0D9" w:themeFill="accent4" w:themeFillTint="66"/>
              </w:tcPr>
            </w:tcPrChange>
          </w:tcPr>
          <w:p w14:paraId="0BF94591" w14:textId="77777777" w:rsidR="00804BC2" w:rsidRPr="00D578ED" w:rsidRDefault="00804BC2" w:rsidP="001C6B70">
            <w:pPr>
              <w:shd w:val="clear" w:color="auto" w:fill="548DD4" w:themeFill="text2" w:themeFillTint="99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CCC0D9" w:themeFill="accent4" w:themeFillTint="66"/>
            <w:tcPrChange w:id="590" w:author="S Rudd" w:date="2020-10-13T12:19:00Z">
              <w:tcPr>
                <w:tcW w:w="411" w:type="pct"/>
                <w:shd w:val="clear" w:color="auto" w:fill="CCC0D9" w:themeFill="accent4" w:themeFillTint="66"/>
              </w:tcPr>
            </w:tcPrChange>
          </w:tcPr>
          <w:p w14:paraId="74EE836B" w14:textId="77777777" w:rsidR="00804BC2" w:rsidRDefault="00804BC2" w:rsidP="001C6B70">
            <w:pPr>
              <w:shd w:val="clear" w:color="auto" w:fill="548DD4" w:themeFill="text2" w:themeFillTint="99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CCC0D9" w:themeFill="accent4" w:themeFillTint="66"/>
            <w:tcPrChange w:id="591" w:author="S Rudd" w:date="2020-10-13T12:19:00Z">
              <w:tcPr>
                <w:tcW w:w="504" w:type="pct"/>
                <w:shd w:val="clear" w:color="auto" w:fill="CCC0D9" w:themeFill="accent4" w:themeFillTint="66"/>
              </w:tcPr>
            </w:tcPrChange>
          </w:tcPr>
          <w:p w14:paraId="7D34A577" w14:textId="77777777" w:rsidR="00804BC2" w:rsidRDefault="00804BC2" w:rsidP="001C6B70">
            <w:pPr>
              <w:shd w:val="clear" w:color="auto" w:fill="548DD4" w:themeFill="text2" w:themeFillTint="99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CCC0D9" w:themeFill="accent4" w:themeFillTint="66"/>
            <w:tcPrChange w:id="592" w:author="S Rudd" w:date="2020-10-13T12:19:00Z">
              <w:tcPr>
                <w:tcW w:w="591" w:type="pct"/>
                <w:shd w:val="clear" w:color="auto" w:fill="CCC0D9" w:themeFill="accent4" w:themeFillTint="66"/>
              </w:tcPr>
            </w:tcPrChange>
          </w:tcPr>
          <w:p w14:paraId="67BCC156" w14:textId="77777777" w:rsidR="00804BC2" w:rsidRDefault="00804BC2" w:rsidP="001C6B70">
            <w:pPr>
              <w:shd w:val="clear" w:color="auto" w:fill="548DD4" w:themeFill="text2" w:themeFillTint="99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4" w:type="pct"/>
            <w:shd w:val="clear" w:color="auto" w:fill="CCC0D9" w:themeFill="accent4" w:themeFillTint="66"/>
            <w:tcPrChange w:id="593" w:author="S Rudd" w:date="2020-10-13T12:19:00Z">
              <w:tcPr>
                <w:tcW w:w="936" w:type="pct"/>
                <w:shd w:val="clear" w:color="auto" w:fill="CCC0D9" w:themeFill="accent4" w:themeFillTint="66"/>
              </w:tcPr>
            </w:tcPrChange>
          </w:tcPr>
          <w:p w14:paraId="4F51EADD" w14:textId="77777777" w:rsidR="00804BC2" w:rsidRPr="00260CFD" w:rsidRDefault="00804BC2" w:rsidP="001C6B70">
            <w:pPr>
              <w:shd w:val="clear" w:color="auto" w:fill="548DD4" w:themeFill="text2" w:themeFillTint="99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CCC0D9" w:themeFill="accent4" w:themeFillTint="66"/>
            <w:tcPrChange w:id="594" w:author="S Rudd" w:date="2020-10-13T12:19:00Z">
              <w:tcPr>
                <w:tcW w:w="1111" w:type="pct"/>
                <w:shd w:val="clear" w:color="auto" w:fill="CCC0D9" w:themeFill="accent4" w:themeFillTint="66"/>
              </w:tcPr>
            </w:tcPrChange>
          </w:tcPr>
          <w:p w14:paraId="14AC0C56" w14:textId="77777777" w:rsidR="00804BC2" w:rsidRPr="00260CFD" w:rsidRDefault="00804BC2" w:rsidP="001C6B70">
            <w:pPr>
              <w:shd w:val="clear" w:color="auto" w:fill="548DD4" w:themeFill="text2" w:themeFillTint="99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</w:p>
        </w:tc>
      </w:tr>
    </w:tbl>
    <w:p w14:paraId="733C136D" w14:textId="77777777" w:rsidR="00A14FD9" w:rsidRDefault="00A14FD9" w:rsidP="001C6B70">
      <w:pPr>
        <w:shd w:val="clear" w:color="auto" w:fill="FFFFFF" w:themeFill="background1"/>
      </w:pPr>
    </w:p>
    <w:p w14:paraId="62C23F7F" w14:textId="0D9C7D7A" w:rsidR="00715810" w:rsidRDefault="00715810">
      <w:pPr>
        <w:spacing w:after="200" w:line="276" w:lineRule="auto"/>
        <w:rPr>
          <w:ins w:id="595" w:author="S Rudd" w:date="2020-10-13T11:22:00Z"/>
        </w:rPr>
      </w:pPr>
      <w:ins w:id="596" w:author="S Rudd" w:date="2020-10-13T11:22:00Z">
        <w:r>
          <w:br w:type="page"/>
        </w:r>
      </w:ins>
    </w:p>
    <w:tbl>
      <w:tblPr>
        <w:tblStyle w:val="TableGrid"/>
        <w:tblW w:w="16018" w:type="dxa"/>
        <w:tblInd w:w="-714" w:type="dxa"/>
        <w:tblLook w:val="04A0" w:firstRow="1" w:lastRow="0" w:firstColumn="1" w:lastColumn="0" w:noHBand="0" w:noVBand="1"/>
        <w:tblPrChange w:id="597" w:author="S Rudd" w:date="2020-10-13T11:28:00Z">
          <w:tblPr>
            <w:tblStyle w:val="TableGrid"/>
            <w:tblW w:w="16018" w:type="dxa"/>
            <w:tblInd w:w="-714" w:type="dxa"/>
            <w:tblLook w:val="04A0" w:firstRow="1" w:lastRow="0" w:firstColumn="1" w:lastColumn="0" w:noHBand="0" w:noVBand="1"/>
          </w:tblPr>
        </w:tblPrChange>
      </w:tblPr>
      <w:tblGrid>
        <w:gridCol w:w="1732"/>
        <w:gridCol w:w="3655"/>
        <w:gridCol w:w="5387"/>
        <w:gridCol w:w="5244"/>
        <w:tblGridChange w:id="598">
          <w:tblGrid>
            <w:gridCol w:w="1732"/>
            <w:gridCol w:w="5407"/>
            <w:gridCol w:w="3880"/>
            <w:gridCol w:w="4999"/>
          </w:tblGrid>
        </w:tblGridChange>
      </w:tblGrid>
      <w:tr w:rsidR="00715810" w:rsidRPr="00B276C3" w14:paraId="29D48418" w14:textId="77777777" w:rsidTr="00715810">
        <w:trPr>
          <w:trHeight w:val="386"/>
          <w:ins w:id="599" w:author="S Rudd" w:date="2020-10-13T11:22:00Z"/>
          <w:trPrChange w:id="600" w:author="S Rudd" w:date="2020-10-13T11:28:00Z">
            <w:trPr>
              <w:trHeight w:val="386"/>
            </w:trPr>
          </w:trPrChange>
        </w:trPr>
        <w:tc>
          <w:tcPr>
            <w:tcW w:w="1732" w:type="dxa"/>
            <w:shd w:val="clear" w:color="auto" w:fill="3A9DB8"/>
            <w:tcPrChange w:id="601" w:author="S Rudd" w:date="2020-10-13T11:28:00Z">
              <w:tcPr>
                <w:tcW w:w="1732" w:type="dxa"/>
                <w:shd w:val="clear" w:color="auto" w:fill="3A9DB8"/>
              </w:tcPr>
            </w:tcPrChange>
          </w:tcPr>
          <w:p w14:paraId="0AA1CE9A" w14:textId="4960B117" w:rsidR="00715810" w:rsidRPr="00DA76D9" w:rsidRDefault="00715810" w:rsidP="009871DD">
            <w:pPr>
              <w:spacing w:after="200" w:line="276" w:lineRule="auto"/>
              <w:rPr>
                <w:ins w:id="602" w:author="S Rudd" w:date="2020-10-13T11:22:00Z"/>
                <w:rFonts w:ascii="Arial Unicode MS" w:eastAsia="Arial Unicode MS" w:hAnsi="Arial Unicode MS" w:cs="Arial Unicode MS"/>
                <w:b/>
                <w:color w:val="FFFFFF" w:themeColor="background1"/>
                <w:lang w:val="en-GB"/>
              </w:rPr>
            </w:pPr>
            <w:ins w:id="603" w:author="S Rudd" w:date="2020-10-13T11:22:00Z">
              <w:r w:rsidRPr="00DA76D9">
                <w:rPr>
                  <w:rFonts w:ascii="Arial Unicode MS" w:eastAsia="Arial Unicode MS" w:hAnsi="Arial Unicode MS" w:cs="Arial Unicode MS"/>
                  <w:b/>
                  <w:color w:val="FFFFFF" w:themeColor="background1"/>
                  <w:lang w:val="en-GB"/>
                </w:rPr>
                <w:lastRenderedPageBreak/>
                <w:t xml:space="preserve">Area </w:t>
              </w:r>
            </w:ins>
          </w:p>
        </w:tc>
        <w:tc>
          <w:tcPr>
            <w:tcW w:w="3655" w:type="dxa"/>
            <w:shd w:val="clear" w:color="auto" w:fill="3A9DB8"/>
            <w:tcPrChange w:id="604" w:author="S Rudd" w:date="2020-10-13T11:28:00Z">
              <w:tcPr>
                <w:tcW w:w="5407" w:type="dxa"/>
                <w:shd w:val="clear" w:color="auto" w:fill="3A9DB8"/>
              </w:tcPr>
            </w:tcPrChange>
          </w:tcPr>
          <w:p w14:paraId="7C7FAB48" w14:textId="0634560F" w:rsidR="00715810" w:rsidRPr="00DA76D9" w:rsidRDefault="00715810" w:rsidP="009871DD">
            <w:pPr>
              <w:spacing w:after="200" w:line="276" w:lineRule="auto"/>
              <w:rPr>
                <w:ins w:id="605" w:author="S Rudd" w:date="2020-10-13T11:22:00Z"/>
                <w:rFonts w:ascii="Arial Unicode MS" w:eastAsia="Arial Unicode MS" w:hAnsi="Arial Unicode MS" w:cs="Arial Unicode MS"/>
                <w:b/>
                <w:color w:val="FFFFFF" w:themeColor="background1"/>
                <w:lang w:val="en-GB"/>
              </w:rPr>
            </w:pPr>
            <w:ins w:id="606" w:author="S Rudd" w:date="2020-10-13T11:22:00Z">
              <w:r w:rsidRPr="00DA76D9">
                <w:rPr>
                  <w:rFonts w:ascii="Arial Unicode MS" w:eastAsia="Arial Unicode MS" w:hAnsi="Arial Unicode MS" w:cs="Arial Unicode MS"/>
                  <w:b/>
                  <w:color w:val="FFFFFF" w:themeColor="background1"/>
                  <w:lang w:val="en-GB"/>
                </w:rPr>
                <w:t>20</w:t>
              </w:r>
            </w:ins>
            <w:ins w:id="607" w:author="S Rudd" w:date="2020-10-13T11:23:00Z">
              <w:r>
                <w:rPr>
                  <w:rFonts w:ascii="Arial Unicode MS" w:eastAsia="Arial Unicode MS" w:hAnsi="Arial Unicode MS" w:cs="Arial Unicode MS"/>
                  <w:b/>
                  <w:color w:val="FFFFFF" w:themeColor="background1"/>
                  <w:lang w:val="en-GB"/>
                </w:rPr>
                <w:t>20</w:t>
              </w:r>
            </w:ins>
            <w:ins w:id="608" w:author="S Rudd" w:date="2020-10-13T11:22:00Z">
              <w:r w:rsidRPr="00DA76D9">
                <w:rPr>
                  <w:rFonts w:ascii="Arial Unicode MS" w:eastAsia="Arial Unicode MS" w:hAnsi="Arial Unicode MS" w:cs="Arial Unicode MS"/>
                  <w:b/>
                  <w:color w:val="FFFFFF" w:themeColor="background1"/>
                  <w:lang w:val="en-GB"/>
                </w:rPr>
                <w:t>-20</w:t>
              </w:r>
            </w:ins>
            <w:ins w:id="609" w:author="S Rudd" w:date="2020-10-13T11:23:00Z">
              <w:r>
                <w:rPr>
                  <w:rFonts w:ascii="Arial Unicode MS" w:eastAsia="Arial Unicode MS" w:hAnsi="Arial Unicode MS" w:cs="Arial Unicode MS"/>
                  <w:b/>
                  <w:color w:val="FFFFFF" w:themeColor="background1"/>
                  <w:lang w:val="en-GB"/>
                </w:rPr>
                <w:t>21</w:t>
              </w:r>
            </w:ins>
          </w:p>
        </w:tc>
        <w:tc>
          <w:tcPr>
            <w:tcW w:w="5387" w:type="dxa"/>
            <w:shd w:val="clear" w:color="auto" w:fill="3A9DB8"/>
            <w:tcPrChange w:id="610" w:author="S Rudd" w:date="2020-10-13T11:28:00Z">
              <w:tcPr>
                <w:tcW w:w="3880" w:type="dxa"/>
                <w:shd w:val="clear" w:color="auto" w:fill="3A9DB8"/>
              </w:tcPr>
            </w:tcPrChange>
          </w:tcPr>
          <w:p w14:paraId="48DAD1FB" w14:textId="7E499B86" w:rsidR="00715810" w:rsidRPr="00DA76D9" w:rsidRDefault="00715810" w:rsidP="009871DD">
            <w:pPr>
              <w:spacing w:after="200" w:line="276" w:lineRule="auto"/>
              <w:rPr>
                <w:ins w:id="611" w:author="S Rudd" w:date="2020-10-13T11:22:00Z"/>
                <w:rFonts w:ascii="Arial Unicode MS" w:eastAsia="Arial Unicode MS" w:hAnsi="Arial Unicode MS" w:cs="Arial Unicode MS"/>
                <w:b/>
                <w:color w:val="FFFFFF" w:themeColor="background1"/>
                <w:lang w:val="en-GB"/>
              </w:rPr>
            </w:pPr>
            <w:ins w:id="612" w:author="S Rudd" w:date="2020-10-13T11:22:00Z">
              <w:r w:rsidRPr="00DA76D9">
                <w:rPr>
                  <w:rFonts w:ascii="Arial Unicode MS" w:eastAsia="Arial Unicode MS" w:hAnsi="Arial Unicode MS" w:cs="Arial Unicode MS"/>
                  <w:b/>
                  <w:color w:val="FFFFFF" w:themeColor="background1"/>
                  <w:lang w:val="en-GB"/>
                </w:rPr>
                <w:t>20</w:t>
              </w:r>
            </w:ins>
            <w:ins w:id="613" w:author="S Rudd" w:date="2020-10-13T11:23:00Z">
              <w:r>
                <w:rPr>
                  <w:rFonts w:ascii="Arial Unicode MS" w:eastAsia="Arial Unicode MS" w:hAnsi="Arial Unicode MS" w:cs="Arial Unicode MS"/>
                  <w:b/>
                  <w:color w:val="FFFFFF" w:themeColor="background1"/>
                  <w:lang w:val="en-GB"/>
                </w:rPr>
                <w:t>21</w:t>
              </w:r>
            </w:ins>
            <w:ins w:id="614" w:author="S Rudd" w:date="2020-10-13T11:22:00Z">
              <w:r w:rsidRPr="00DA76D9">
                <w:rPr>
                  <w:rFonts w:ascii="Arial Unicode MS" w:eastAsia="Arial Unicode MS" w:hAnsi="Arial Unicode MS" w:cs="Arial Unicode MS"/>
                  <w:b/>
                  <w:color w:val="FFFFFF" w:themeColor="background1"/>
                  <w:lang w:val="en-GB"/>
                </w:rPr>
                <w:t>-20</w:t>
              </w:r>
            </w:ins>
            <w:ins w:id="615" w:author="S Rudd" w:date="2020-10-13T11:23:00Z">
              <w:r>
                <w:rPr>
                  <w:rFonts w:ascii="Arial Unicode MS" w:eastAsia="Arial Unicode MS" w:hAnsi="Arial Unicode MS" w:cs="Arial Unicode MS"/>
                  <w:b/>
                  <w:color w:val="FFFFFF" w:themeColor="background1"/>
                  <w:lang w:val="en-GB"/>
                </w:rPr>
                <w:t>22</w:t>
              </w:r>
            </w:ins>
          </w:p>
        </w:tc>
        <w:tc>
          <w:tcPr>
            <w:tcW w:w="5244" w:type="dxa"/>
            <w:shd w:val="clear" w:color="auto" w:fill="3A9DB8"/>
            <w:tcPrChange w:id="616" w:author="S Rudd" w:date="2020-10-13T11:28:00Z">
              <w:tcPr>
                <w:tcW w:w="4999" w:type="dxa"/>
                <w:shd w:val="clear" w:color="auto" w:fill="3A9DB8"/>
              </w:tcPr>
            </w:tcPrChange>
          </w:tcPr>
          <w:p w14:paraId="0DB66886" w14:textId="5D95AC55" w:rsidR="00715810" w:rsidRPr="00DA76D9" w:rsidRDefault="00715810" w:rsidP="009871DD">
            <w:pPr>
              <w:spacing w:after="200" w:line="276" w:lineRule="auto"/>
              <w:rPr>
                <w:ins w:id="617" w:author="S Rudd" w:date="2020-10-13T11:22:00Z"/>
                <w:rFonts w:ascii="Arial Unicode MS" w:eastAsia="Arial Unicode MS" w:hAnsi="Arial Unicode MS" w:cs="Arial Unicode MS"/>
                <w:b/>
                <w:color w:val="FFFFFF" w:themeColor="background1"/>
                <w:lang w:val="en-GB"/>
              </w:rPr>
            </w:pPr>
            <w:ins w:id="618" w:author="S Rudd" w:date="2020-10-13T11:22:00Z">
              <w:r w:rsidRPr="00DA76D9">
                <w:rPr>
                  <w:rFonts w:ascii="Arial Unicode MS" w:eastAsia="Arial Unicode MS" w:hAnsi="Arial Unicode MS" w:cs="Arial Unicode MS"/>
                  <w:b/>
                  <w:color w:val="FFFFFF" w:themeColor="background1"/>
                  <w:lang w:val="en-GB"/>
                </w:rPr>
                <w:t>20</w:t>
              </w:r>
            </w:ins>
            <w:ins w:id="619" w:author="S Rudd" w:date="2020-10-13T11:23:00Z">
              <w:r>
                <w:rPr>
                  <w:rFonts w:ascii="Arial Unicode MS" w:eastAsia="Arial Unicode MS" w:hAnsi="Arial Unicode MS" w:cs="Arial Unicode MS"/>
                  <w:b/>
                  <w:color w:val="FFFFFF" w:themeColor="background1"/>
                  <w:lang w:val="en-GB"/>
                </w:rPr>
                <w:t>22</w:t>
              </w:r>
            </w:ins>
            <w:ins w:id="620" w:author="S Rudd" w:date="2020-10-13T11:22:00Z">
              <w:r w:rsidRPr="00DA76D9">
                <w:rPr>
                  <w:rFonts w:ascii="Arial Unicode MS" w:eastAsia="Arial Unicode MS" w:hAnsi="Arial Unicode MS" w:cs="Arial Unicode MS"/>
                  <w:b/>
                  <w:color w:val="FFFFFF" w:themeColor="background1"/>
                  <w:lang w:val="en-GB"/>
                </w:rPr>
                <w:t>-20</w:t>
              </w:r>
            </w:ins>
            <w:ins w:id="621" w:author="S Rudd" w:date="2020-10-13T11:23:00Z">
              <w:r>
                <w:rPr>
                  <w:rFonts w:ascii="Arial Unicode MS" w:eastAsia="Arial Unicode MS" w:hAnsi="Arial Unicode MS" w:cs="Arial Unicode MS"/>
                  <w:b/>
                  <w:color w:val="FFFFFF" w:themeColor="background1"/>
                  <w:lang w:val="en-GB"/>
                </w:rPr>
                <w:t>23</w:t>
              </w:r>
            </w:ins>
          </w:p>
        </w:tc>
      </w:tr>
      <w:tr w:rsidR="00715810" w:rsidRPr="00B276C3" w14:paraId="4E881ECD" w14:textId="77777777" w:rsidTr="00EB6342">
        <w:trPr>
          <w:trHeight w:val="1399"/>
          <w:ins w:id="622" w:author="S Rudd" w:date="2020-10-13T11:22:00Z"/>
          <w:trPrChange w:id="623" w:author="S Rudd" w:date="2020-10-13T12:14:00Z">
            <w:trPr>
              <w:trHeight w:val="1399"/>
            </w:trPr>
          </w:trPrChange>
        </w:trPr>
        <w:tc>
          <w:tcPr>
            <w:tcW w:w="1732" w:type="dxa"/>
            <w:shd w:val="clear" w:color="auto" w:fill="DBE5F1" w:themeFill="accent1" w:themeFillTint="33"/>
            <w:tcPrChange w:id="624" w:author="S Rudd" w:date="2020-10-13T12:14:00Z">
              <w:tcPr>
                <w:tcW w:w="1732" w:type="dxa"/>
                <w:shd w:val="clear" w:color="auto" w:fill="DBE5F1" w:themeFill="accent1" w:themeFillTint="33"/>
              </w:tcPr>
            </w:tcPrChange>
          </w:tcPr>
          <w:p w14:paraId="58DC5506" w14:textId="77777777" w:rsidR="00715810" w:rsidRPr="00931100" w:rsidRDefault="00715810" w:rsidP="009871DD">
            <w:pPr>
              <w:spacing w:after="200"/>
              <w:rPr>
                <w:ins w:id="625" w:author="S Rudd" w:date="2020-10-13T11:22:00Z"/>
                <w:rFonts w:ascii="Arial Unicode MS" w:eastAsia="Arial Unicode MS" w:hAnsi="Arial Unicode MS" w:cs="Arial Unicode MS"/>
                <w:b/>
                <w:sz w:val="16"/>
                <w:szCs w:val="16"/>
                <w:lang w:val="en-GB"/>
              </w:rPr>
            </w:pPr>
            <w:ins w:id="626" w:author="S Rudd" w:date="2020-10-13T11:22:00Z">
              <w:r w:rsidRPr="00931100">
                <w:rPr>
                  <w:rFonts w:ascii="Arial Unicode MS" w:eastAsia="Arial Unicode MS" w:hAnsi="Arial Unicode MS" w:cs="Arial Unicode MS"/>
                  <w:b/>
                  <w:sz w:val="16"/>
                  <w:szCs w:val="16"/>
                  <w:lang w:val="en-GB"/>
                </w:rPr>
                <w:t>Finance</w:t>
              </w:r>
            </w:ins>
          </w:p>
        </w:tc>
        <w:tc>
          <w:tcPr>
            <w:tcW w:w="3655" w:type="dxa"/>
            <w:shd w:val="clear" w:color="auto" w:fill="auto"/>
            <w:tcPrChange w:id="627" w:author="S Rudd" w:date="2020-10-13T12:14:00Z">
              <w:tcPr>
                <w:tcW w:w="5407" w:type="dxa"/>
                <w:shd w:val="clear" w:color="auto" w:fill="D9D9D9" w:themeFill="background1" w:themeFillShade="D9"/>
              </w:tcPr>
            </w:tcPrChange>
          </w:tcPr>
          <w:p w14:paraId="17B6ABE3" w14:textId="4C412166" w:rsidR="00715810" w:rsidRPr="00EB6342" w:rsidRDefault="00757B80">
            <w:pPr>
              <w:jc w:val="both"/>
              <w:rPr>
                <w:ins w:id="628" w:author="S Rudd" w:date="2020-10-13T11:33:00Z"/>
                <w:rFonts w:ascii="Segoe UI" w:eastAsia="Arial Unicode MS" w:hAnsi="Segoe UI" w:cs="Segoe UI"/>
                <w:sz w:val="20"/>
                <w:szCs w:val="20"/>
                <w:rPrChange w:id="629" w:author="S Rudd" w:date="2020-10-13T12:14:00Z">
                  <w:rPr>
                    <w:ins w:id="630" w:author="S Rudd" w:date="2020-10-13T11:33:00Z"/>
                  </w:rPr>
                </w:rPrChange>
              </w:rPr>
              <w:pPrChange w:id="631" w:author="S Rudd" w:date="2020-10-13T11:41:00Z">
                <w:pPr/>
              </w:pPrChange>
            </w:pPr>
            <w:ins w:id="632" w:author="S Rudd" w:date="2020-10-13T11:32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633" w:author="S Rudd" w:date="2020-10-13T12:14:00Z">
                    <w:rPr/>
                  </w:rPrChange>
                </w:rPr>
                <w:t xml:space="preserve">Decrease the </w:t>
              </w:r>
            </w:ins>
            <w:ins w:id="634" w:author="S Rudd" w:date="2020-10-13T11:33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635" w:author="S Rudd" w:date="2020-10-13T12:14:00Z">
                    <w:rPr/>
                  </w:rPrChange>
                </w:rPr>
                <w:t>number of teachers not teaching by 3.</w:t>
              </w:r>
            </w:ins>
          </w:p>
          <w:p w14:paraId="79AB2C2E" w14:textId="000F6F1C" w:rsidR="00757B80" w:rsidRPr="00EB6342" w:rsidRDefault="00757B80">
            <w:pPr>
              <w:jc w:val="both"/>
              <w:rPr>
                <w:ins w:id="636" w:author="S Rudd" w:date="2020-10-13T11:22:00Z"/>
                <w:rFonts w:ascii="Segoe UI" w:eastAsia="Arial Unicode MS" w:hAnsi="Segoe UI" w:cs="Segoe UI"/>
                <w:sz w:val="20"/>
                <w:szCs w:val="20"/>
                <w:lang w:val="en-GB"/>
                <w:rPrChange w:id="637" w:author="S Rudd" w:date="2020-10-13T12:14:00Z">
                  <w:rPr>
                    <w:ins w:id="638" w:author="S Rudd" w:date="2020-10-13T11:22:00Z"/>
                  </w:rPr>
                </w:rPrChange>
              </w:rPr>
              <w:pPrChange w:id="639" w:author="S Rudd" w:date="2020-10-13T11:41:00Z">
                <w:pPr>
                  <w:spacing w:after="200"/>
                </w:pPr>
              </w:pPrChange>
            </w:pPr>
            <w:ins w:id="640" w:author="S Rudd" w:date="2020-10-13T11:41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641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rPrChange>
                </w:rPr>
                <w:t>-</w:t>
              </w:r>
            </w:ins>
            <w:ins w:id="642" w:author="S Rudd" w:date="2020-10-13T11:33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643" w:author="S Rudd" w:date="2020-10-13T12:14:00Z">
                    <w:rPr/>
                  </w:rPrChange>
                </w:rPr>
                <w:t>Liz /</w:t>
              </w:r>
            </w:ins>
            <w:ins w:id="644" w:author="S Rudd" w:date="2020-10-13T11:34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645" w:author="S Rudd" w:date="2020-10-13T12:14:00Z">
                    <w:rPr/>
                  </w:rPrChange>
                </w:rPr>
                <w:t xml:space="preserve"> Sophie / Jill – job share a class role.</w:t>
              </w:r>
            </w:ins>
          </w:p>
          <w:p w14:paraId="55ECDBBC" w14:textId="3CF13E46" w:rsidR="00715810" w:rsidRPr="00EB6342" w:rsidRDefault="00715810">
            <w:pPr>
              <w:spacing w:after="200"/>
              <w:jc w:val="both"/>
              <w:rPr>
                <w:ins w:id="646" w:author="S Rudd" w:date="2020-10-13T11:22:00Z"/>
                <w:rFonts w:ascii="Segoe UI" w:eastAsia="Arial Unicode MS" w:hAnsi="Segoe UI" w:cs="Segoe UI"/>
                <w:sz w:val="20"/>
                <w:szCs w:val="20"/>
                <w:lang w:val="en-GB"/>
                <w:rPrChange w:id="647" w:author="S Rudd" w:date="2020-10-13T12:14:00Z">
                  <w:rPr>
                    <w:ins w:id="648" w:author="S Rudd" w:date="2020-10-13T11:22:00Z"/>
                    <w:rFonts w:ascii="Arial Unicode MS" w:eastAsia="Arial Unicode MS" w:hAnsi="Arial Unicode MS" w:cs="Arial Unicode MS"/>
                    <w:color w:val="FF0000"/>
                    <w:sz w:val="16"/>
                    <w:szCs w:val="16"/>
                    <w:lang w:val="en-GB"/>
                  </w:rPr>
                </w:rPrChange>
              </w:rPr>
              <w:pPrChange w:id="649" w:author="S Rudd" w:date="2020-10-13T11:40:00Z">
                <w:pPr>
                  <w:spacing w:after="200"/>
                </w:pPr>
              </w:pPrChange>
            </w:pPr>
          </w:p>
        </w:tc>
        <w:tc>
          <w:tcPr>
            <w:tcW w:w="5387" w:type="dxa"/>
            <w:shd w:val="clear" w:color="auto" w:fill="auto"/>
            <w:tcPrChange w:id="650" w:author="S Rudd" w:date="2020-10-13T12:14:00Z">
              <w:tcPr>
                <w:tcW w:w="3880" w:type="dxa"/>
                <w:shd w:val="clear" w:color="auto" w:fill="D9D9D9" w:themeFill="background1" w:themeFillShade="D9"/>
              </w:tcPr>
            </w:tcPrChange>
          </w:tcPr>
          <w:p w14:paraId="49F360C4" w14:textId="77777777" w:rsidR="00757B80" w:rsidRPr="00EB6342" w:rsidRDefault="00757B80">
            <w:pPr>
              <w:contextualSpacing/>
              <w:jc w:val="both"/>
              <w:rPr>
                <w:ins w:id="651" w:author="S Rudd" w:date="2020-10-13T11:35:00Z"/>
                <w:rFonts w:ascii="Segoe UI" w:eastAsia="Arial Unicode MS" w:hAnsi="Segoe UI" w:cs="Segoe UI"/>
                <w:sz w:val="20"/>
                <w:szCs w:val="20"/>
                <w:rPrChange w:id="652" w:author="S Rudd" w:date="2020-10-13T12:14:00Z">
                  <w:rPr>
                    <w:ins w:id="653" w:author="S Rudd" w:date="2020-10-13T11:35:00Z"/>
                  </w:rPr>
                </w:rPrChange>
              </w:rPr>
              <w:pPrChange w:id="654" w:author="S Rudd" w:date="2020-10-13T11:41:00Z">
                <w:pPr>
                  <w:spacing w:after="200"/>
                  <w:contextualSpacing/>
                </w:pPr>
              </w:pPrChange>
            </w:pPr>
            <w:ins w:id="655" w:author="S Rudd" w:date="2020-10-13T11:34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656" w:author="S Rudd" w:date="2020-10-13T12:14:00Z">
                    <w:rPr/>
                  </w:rPrChange>
                </w:rPr>
                <w:t>SE</w:t>
              </w:r>
            </w:ins>
            <w:ins w:id="657" w:author="S Rudd" w:date="2020-10-13T11:35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658" w:author="S Rudd" w:date="2020-10-13T12:14:00Z">
                    <w:rPr/>
                  </w:rPrChange>
                </w:rPr>
                <w:t>ND provision</w:t>
              </w:r>
            </w:ins>
          </w:p>
          <w:p w14:paraId="422857A2" w14:textId="522EB76E" w:rsidR="00757B80" w:rsidRPr="00EB6342" w:rsidRDefault="00757B80">
            <w:pPr>
              <w:contextualSpacing/>
              <w:jc w:val="both"/>
              <w:rPr>
                <w:ins w:id="659" w:author="S Rudd" w:date="2020-10-13T11:35:00Z"/>
                <w:rFonts w:ascii="Segoe UI" w:eastAsia="Arial Unicode MS" w:hAnsi="Segoe UI" w:cs="Segoe UI"/>
                <w:sz w:val="20"/>
                <w:szCs w:val="20"/>
                <w:rPrChange w:id="660" w:author="S Rudd" w:date="2020-10-13T12:14:00Z">
                  <w:rPr>
                    <w:ins w:id="661" w:author="S Rudd" w:date="2020-10-13T11:35:00Z"/>
                  </w:rPr>
                </w:rPrChange>
              </w:rPr>
              <w:pPrChange w:id="662" w:author="S Rudd" w:date="2020-10-13T11:41:00Z">
                <w:pPr>
                  <w:spacing w:after="200"/>
                  <w:contextualSpacing/>
                </w:pPr>
              </w:pPrChange>
            </w:pPr>
            <w:ins w:id="663" w:author="S Rudd" w:date="2020-10-13T11:41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664" w:author="S Rudd" w:date="2020-10-13T12:14:00Z">
                    <w:rPr>
                      <w:rFonts w:ascii="Arial Unicode MS" w:eastAsia="Arial Unicode MS" w:hAnsi="Arial Unicode MS" w:cs="Arial Unicode MS"/>
                      <w:color w:val="7030A0"/>
                      <w:sz w:val="16"/>
                      <w:szCs w:val="16"/>
                    </w:rPr>
                  </w:rPrChange>
                </w:rPr>
                <w:t>-</w:t>
              </w:r>
            </w:ins>
            <w:ins w:id="665" w:author="S Rudd" w:date="2020-10-13T11:35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666" w:author="S Rudd" w:date="2020-10-13T12:14:00Z">
                    <w:rPr/>
                  </w:rPrChange>
                </w:rPr>
                <w:t xml:space="preserve">Identify the most </w:t>
              </w:r>
            </w:ins>
            <w:ins w:id="667" w:author="S Rudd" w:date="2020-10-13T11:36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668" w:author="S Rudd" w:date="2020-10-13T12:14:00Z">
                    <w:rPr/>
                  </w:rPrChange>
                </w:rPr>
                <w:t>cost-efficient</w:t>
              </w:r>
            </w:ins>
            <w:ins w:id="669" w:author="S Rudd" w:date="2020-10-13T11:35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670" w:author="S Rudd" w:date="2020-10-13T12:14:00Z">
                    <w:rPr/>
                  </w:rPrChange>
                </w:rPr>
                <w:t xml:space="preserve"> way for the SEND team to operate</w:t>
              </w:r>
            </w:ins>
          </w:p>
          <w:p w14:paraId="08204BE6" w14:textId="38AC269B" w:rsidR="00757B80" w:rsidRPr="00EB6342" w:rsidRDefault="00757B80">
            <w:pPr>
              <w:contextualSpacing/>
              <w:jc w:val="both"/>
              <w:rPr>
                <w:ins w:id="671" w:author="S Rudd" w:date="2020-10-13T11:35:00Z"/>
                <w:rFonts w:ascii="Segoe UI" w:eastAsia="Arial Unicode MS" w:hAnsi="Segoe UI" w:cs="Segoe UI"/>
                <w:sz w:val="20"/>
                <w:szCs w:val="20"/>
                <w:rPrChange w:id="672" w:author="S Rudd" w:date="2020-10-13T12:14:00Z">
                  <w:rPr>
                    <w:ins w:id="673" w:author="S Rudd" w:date="2020-10-13T11:35:00Z"/>
                  </w:rPr>
                </w:rPrChange>
              </w:rPr>
              <w:pPrChange w:id="674" w:author="S Rudd" w:date="2020-10-13T11:41:00Z">
                <w:pPr>
                  <w:pStyle w:val="ListParagraph"/>
                  <w:numPr>
                    <w:numId w:val="17"/>
                  </w:numPr>
                  <w:ind w:hanging="360"/>
                  <w:contextualSpacing/>
                </w:pPr>
              </w:pPrChange>
            </w:pPr>
            <w:ins w:id="675" w:author="S Rudd" w:date="2020-10-13T11:41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676" w:author="S Rudd" w:date="2020-10-13T12:14:00Z">
                    <w:rPr>
                      <w:rFonts w:ascii="Arial Unicode MS" w:eastAsia="Arial Unicode MS" w:hAnsi="Arial Unicode MS" w:cs="Arial Unicode MS"/>
                      <w:color w:val="7030A0"/>
                      <w:sz w:val="16"/>
                      <w:szCs w:val="16"/>
                    </w:rPr>
                  </w:rPrChange>
                </w:rPr>
                <w:t>-</w:t>
              </w:r>
            </w:ins>
            <w:ins w:id="677" w:author="S Rudd" w:date="2020-10-13T11:35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678" w:author="S Rudd" w:date="2020-10-13T12:14:00Z">
                    <w:rPr/>
                  </w:rPrChange>
                </w:rPr>
                <w:t>To complete paperwork</w:t>
              </w:r>
            </w:ins>
          </w:p>
          <w:p w14:paraId="748AE784" w14:textId="366C02AC" w:rsidR="00757B80" w:rsidRPr="00EB6342" w:rsidRDefault="00757B80">
            <w:pPr>
              <w:contextualSpacing/>
              <w:jc w:val="both"/>
              <w:rPr>
                <w:ins w:id="679" w:author="S Rudd" w:date="2020-10-13T11:35:00Z"/>
                <w:rFonts w:ascii="Segoe UI" w:eastAsia="Arial Unicode MS" w:hAnsi="Segoe UI" w:cs="Segoe UI"/>
                <w:sz w:val="20"/>
                <w:szCs w:val="20"/>
                <w:rPrChange w:id="680" w:author="S Rudd" w:date="2020-10-13T12:14:00Z">
                  <w:rPr>
                    <w:ins w:id="681" w:author="S Rudd" w:date="2020-10-13T11:35:00Z"/>
                  </w:rPr>
                </w:rPrChange>
              </w:rPr>
              <w:pPrChange w:id="682" w:author="S Rudd" w:date="2020-10-13T11:41:00Z">
                <w:pPr>
                  <w:pStyle w:val="ListParagraph"/>
                  <w:numPr>
                    <w:numId w:val="17"/>
                  </w:numPr>
                  <w:ind w:hanging="360"/>
                  <w:contextualSpacing/>
                </w:pPr>
              </w:pPrChange>
            </w:pPr>
            <w:ins w:id="683" w:author="S Rudd" w:date="2020-10-13T11:41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684" w:author="S Rudd" w:date="2020-10-13T12:14:00Z">
                    <w:rPr>
                      <w:rFonts w:ascii="Arial Unicode MS" w:eastAsia="Arial Unicode MS" w:hAnsi="Arial Unicode MS" w:cs="Arial Unicode MS"/>
                      <w:color w:val="7030A0"/>
                      <w:sz w:val="16"/>
                      <w:szCs w:val="16"/>
                    </w:rPr>
                  </w:rPrChange>
                </w:rPr>
                <w:t>-</w:t>
              </w:r>
            </w:ins>
            <w:ins w:id="685" w:author="S Rudd" w:date="2020-10-13T11:35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686" w:author="S Rudd" w:date="2020-10-13T12:14:00Z">
                    <w:rPr/>
                  </w:rPrChange>
                </w:rPr>
                <w:t>To support learning</w:t>
              </w:r>
            </w:ins>
          </w:p>
          <w:p w14:paraId="5370C35C" w14:textId="01259CB8" w:rsidR="00715810" w:rsidRPr="00EB6342" w:rsidRDefault="00757B80">
            <w:pPr>
              <w:contextualSpacing/>
              <w:jc w:val="both"/>
              <w:rPr>
                <w:ins w:id="687" w:author="S Rudd" w:date="2020-10-13T11:22:00Z"/>
                <w:rFonts w:ascii="Segoe UI" w:eastAsia="Arial Unicode MS" w:hAnsi="Segoe UI" w:cs="Segoe UI"/>
                <w:sz w:val="20"/>
                <w:szCs w:val="20"/>
                <w:lang w:val="en-GB"/>
                <w:rPrChange w:id="688" w:author="S Rudd" w:date="2020-10-13T12:14:00Z">
                  <w:rPr>
                    <w:ins w:id="689" w:author="S Rudd" w:date="2020-10-13T11:22:00Z"/>
                  </w:rPr>
                </w:rPrChange>
              </w:rPr>
              <w:pPrChange w:id="690" w:author="S Rudd" w:date="2020-10-13T11:41:00Z">
                <w:pPr>
                  <w:numPr>
                    <w:numId w:val="11"/>
                  </w:numPr>
                  <w:spacing w:after="200"/>
                  <w:ind w:left="720" w:hanging="360"/>
                  <w:contextualSpacing/>
                </w:pPr>
              </w:pPrChange>
            </w:pPr>
            <w:ins w:id="691" w:author="S Rudd" w:date="2020-10-13T11:41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692" w:author="S Rudd" w:date="2020-10-13T12:14:00Z">
                    <w:rPr>
                      <w:rFonts w:ascii="Arial Unicode MS" w:eastAsia="Arial Unicode MS" w:hAnsi="Arial Unicode MS" w:cs="Arial Unicode MS"/>
                      <w:color w:val="7030A0"/>
                      <w:sz w:val="16"/>
                      <w:szCs w:val="16"/>
                    </w:rPr>
                  </w:rPrChange>
                </w:rPr>
                <w:t>-</w:t>
              </w:r>
            </w:ins>
            <w:ins w:id="693" w:author="S Rudd" w:date="2020-10-13T11:36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694" w:author="S Rudd" w:date="2020-10-13T12:14:00Z">
                    <w:rPr/>
                  </w:rPrChange>
                </w:rPr>
                <w:t>To teach high needs children</w:t>
              </w:r>
            </w:ins>
          </w:p>
        </w:tc>
        <w:tc>
          <w:tcPr>
            <w:tcW w:w="5244" w:type="dxa"/>
            <w:shd w:val="clear" w:color="auto" w:fill="auto"/>
            <w:tcPrChange w:id="695" w:author="S Rudd" w:date="2020-10-13T12:14:00Z">
              <w:tcPr>
                <w:tcW w:w="4999" w:type="dxa"/>
              </w:tcPr>
            </w:tcPrChange>
          </w:tcPr>
          <w:p w14:paraId="15C20009" w14:textId="097FCFA3" w:rsidR="00715810" w:rsidRPr="00EB6342" w:rsidRDefault="008305C3">
            <w:pPr>
              <w:contextualSpacing/>
              <w:jc w:val="both"/>
              <w:rPr>
                <w:ins w:id="696" w:author="S Rudd" w:date="2020-10-13T11:22:00Z"/>
                <w:rFonts w:ascii="Segoe UI" w:eastAsia="Arial Unicode MS" w:hAnsi="Segoe UI" w:cs="Segoe UI"/>
                <w:sz w:val="20"/>
                <w:szCs w:val="20"/>
                <w:rPrChange w:id="697" w:author="S Rudd" w:date="2020-10-13T12:14:00Z">
                  <w:rPr>
                    <w:ins w:id="698" w:author="S Rudd" w:date="2020-10-13T11:22:00Z"/>
                  </w:rPr>
                </w:rPrChange>
              </w:rPr>
              <w:pPrChange w:id="699" w:author="S Rudd" w:date="2020-10-13T11:42:00Z">
                <w:pPr>
                  <w:pStyle w:val="ListParagraph"/>
                  <w:numPr>
                    <w:numId w:val="17"/>
                  </w:numPr>
                  <w:spacing w:line="240" w:lineRule="auto"/>
                  <w:ind w:hanging="360"/>
                  <w:contextualSpacing/>
                </w:pPr>
              </w:pPrChange>
            </w:pPr>
            <w:ins w:id="700" w:author="S Rudd" w:date="2020-10-13T11:42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701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rPrChange>
                </w:rPr>
                <w:t>-</w:t>
              </w:r>
            </w:ins>
            <w:ins w:id="702" w:author="S Rudd" w:date="2020-10-13T11:37:00Z">
              <w:r w:rsidR="00757B80" w:rsidRPr="00EB6342">
                <w:rPr>
                  <w:rFonts w:ascii="Segoe UI" w:eastAsia="Arial Unicode MS" w:hAnsi="Segoe UI" w:cs="Segoe UI"/>
                  <w:sz w:val="20"/>
                  <w:szCs w:val="20"/>
                  <w:rPrChange w:id="703" w:author="S Rudd" w:date="2020-10-13T12:14:00Z">
                    <w:rPr/>
                  </w:rPrChange>
                </w:rPr>
                <w:t xml:space="preserve">Eliminate the overlaps in teaching time – if </w:t>
              </w:r>
            </w:ins>
            <w:ins w:id="704" w:author="S Rudd" w:date="2020-10-13T11:38:00Z">
              <w:r w:rsidR="00757B80" w:rsidRPr="00EB6342">
                <w:rPr>
                  <w:rFonts w:ascii="Segoe UI" w:eastAsia="Arial Unicode MS" w:hAnsi="Segoe UI" w:cs="Segoe UI"/>
                  <w:sz w:val="20"/>
                  <w:szCs w:val="20"/>
                  <w:rPrChange w:id="705" w:author="S Rudd" w:date="2020-10-13T12:14:00Z">
                    <w:rPr/>
                  </w:rPrChange>
                </w:rPr>
                <w:t xml:space="preserve">this is </w:t>
              </w:r>
            </w:ins>
            <w:ins w:id="706" w:author="S Rudd" w:date="2020-10-13T11:42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707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rPrChange>
                </w:rPr>
                <w:t>applicable</w:t>
              </w:r>
            </w:ins>
            <w:ins w:id="708" w:author="S Rudd" w:date="2020-10-13T11:38:00Z">
              <w:r w:rsidR="00757B80" w:rsidRPr="00EB6342">
                <w:rPr>
                  <w:rFonts w:ascii="Segoe UI" w:eastAsia="Arial Unicode MS" w:hAnsi="Segoe UI" w:cs="Segoe UI"/>
                  <w:sz w:val="20"/>
                  <w:szCs w:val="20"/>
                  <w:rPrChange w:id="709" w:author="S Rudd" w:date="2020-10-13T12:14:00Z">
                    <w:rPr/>
                  </w:rPrChange>
                </w:rPr>
                <w:t xml:space="preserve"> at the time. Currently 0.8 of a </w:t>
              </w:r>
            </w:ins>
            <w:proofErr w:type="gramStart"/>
            <w:ins w:id="710" w:author="S Rudd" w:date="2020-10-13T11:43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711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rPrChange>
                </w:rPr>
                <w:t>teacher</w:t>
              </w:r>
            </w:ins>
            <w:proofErr w:type="gramEnd"/>
            <w:ins w:id="712" w:author="S Rudd" w:date="2020-10-13T11:38:00Z">
              <w:r w:rsidR="00757B80" w:rsidRPr="00EB6342">
                <w:rPr>
                  <w:rFonts w:ascii="Segoe UI" w:eastAsia="Arial Unicode MS" w:hAnsi="Segoe UI" w:cs="Segoe UI"/>
                  <w:sz w:val="20"/>
                  <w:szCs w:val="20"/>
                  <w:rPrChange w:id="713" w:author="S Rudd" w:date="2020-10-13T12:14:00Z">
                    <w:rPr/>
                  </w:rPrChange>
                </w:rPr>
                <w:t xml:space="preserve"> is overlap time = 32,000</w:t>
              </w:r>
            </w:ins>
          </w:p>
        </w:tc>
      </w:tr>
      <w:tr w:rsidR="00715810" w:rsidRPr="00B276C3" w14:paraId="35152906" w14:textId="77777777" w:rsidTr="00EB6342">
        <w:trPr>
          <w:trHeight w:val="1204"/>
          <w:ins w:id="714" w:author="S Rudd" w:date="2020-10-13T11:22:00Z"/>
          <w:trPrChange w:id="715" w:author="S Rudd" w:date="2020-10-13T12:14:00Z">
            <w:trPr>
              <w:trHeight w:val="1204"/>
            </w:trPr>
          </w:trPrChange>
        </w:trPr>
        <w:tc>
          <w:tcPr>
            <w:tcW w:w="1732" w:type="dxa"/>
            <w:shd w:val="clear" w:color="auto" w:fill="DBE5F1" w:themeFill="accent1" w:themeFillTint="33"/>
            <w:tcPrChange w:id="716" w:author="S Rudd" w:date="2020-10-13T12:14:00Z">
              <w:tcPr>
                <w:tcW w:w="1732" w:type="dxa"/>
                <w:shd w:val="clear" w:color="auto" w:fill="DBE5F1" w:themeFill="accent1" w:themeFillTint="33"/>
              </w:tcPr>
            </w:tcPrChange>
          </w:tcPr>
          <w:p w14:paraId="57128DE4" w14:textId="77777777" w:rsidR="00715810" w:rsidRPr="00931100" w:rsidRDefault="00715810" w:rsidP="009871DD">
            <w:pPr>
              <w:spacing w:after="200"/>
              <w:rPr>
                <w:ins w:id="717" w:author="S Rudd" w:date="2020-10-13T11:22:00Z"/>
                <w:rFonts w:ascii="Arial Unicode MS" w:eastAsia="Arial Unicode MS" w:hAnsi="Arial Unicode MS" w:cs="Arial Unicode MS"/>
                <w:b/>
                <w:sz w:val="16"/>
                <w:szCs w:val="16"/>
                <w:lang w:val="en-GB"/>
              </w:rPr>
            </w:pPr>
            <w:ins w:id="718" w:author="S Rudd" w:date="2020-10-13T11:22:00Z">
              <w:r w:rsidRPr="00931100">
                <w:rPr>
                  <w:rFonts w:ascii="Arial Unicode MS" w:eastAsia="Arial Unicode MS" w:hAnsi="Arial Unicode MS" w:cs="Arial Unicode MS"/>
                  <w:b/>
                  <w:sz w:val="16"/>
                  <w:szCs w:val="16"/>
                  <w:lang w:val="en-GB"/>
                </w:rPr>
                <w:t>Procurement</w:t>
              </w:r>
            </w:ins>
          </w:p>
        </w:tc>
        <w:tc>
          <w:tcPr>
            <w:tcW w:w="3655" w:type="dxa"/>
            <w:shd w:val="clear" w:color="auto" w:fill="auto"/>
            <w:tcPrChange w:id="719" w:author="S Rudd" w:date="2020-10-13T12:14:00Z">
              <w:tcPr>
                <w:tcW w:w="5407" w:type="dxa"/>
                <w:shd w:val="clear" w:color="auto" w:fill="D9D9D9" w:themeFill="background1" w:themeFillShade="D9"/>
              </w:tcPr>
            </w:tcPrChange>
          </w:tcPr>
          <w:p w14:paraId="68DA509A" w14:textId="64A5C988" w:rsidR="00715810" w:rsidRPr="00EB6342" w:rsidRDefault="00757B80">
            <w:pPr>
              <w:jc w:val="both"/>
              <w:rPr>
                <w:ins w:id="720" w:author="S Rudd" w:date="2020-10-13T11:40:00Z"/>
                <w:rFonts w:ascii="Segoe UI" w:eastAsia="Arial Unicode MS" w:hAnsi="Segoe UI" w:cs="Segoe UI"/>
                <w:sz w:val="20"/>
                <w:szCs w:val="20"/>
                <w:rPrChange w:id="721" w:author="S Rudd" w:date="2020-10-13T12:14:00Z">
                  <w:rPr>
                    <w:ins w:id="722" w:author="S Rudd" w:date="2020-10-13T11:40:00Z"/>
                  </w:rPr>
                </w:rPrChange>
              </w:rPr>
              <w:pPrChange w:id="723" w:author="S Rudd" w:date="2020-10-13T11:41:00Z">
                <w:pPr>
                  <w:pStyle w:val="ListParagraph"/>
                  <w:numPr>
                    <w:numId w:val="12"/>
                  </w:numPr>
                  <w:ind w:hanging="360"/>
                </w:pPr>
              </w:pPrChange>
            </w:pPr>
            <w:ins w:id="724" w:author="S Rudd" w:date="2020-10-13T11:41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725" w:author="S Rudd" w:date="2020-10-13T12:14:00Z">
                    <w:rPr>
                      <w:rFonts w:ascii="Arial Unicode MS" w:eastAsia="Arial Unicode MS" w:hAnsi="Arial Unicode MS" w:cs="Arial Unicode MS"/>
                      <w:color w:val="FF0000"/>
                      <w:sz w:val="16"/>
                      <w:szCs w:val="16"/>
                    </w:rPr>
                  </w:rPrChange>
                </w:rPr>
                <w:t>*</w:t>
              </w:r>
            </w:ins>
            <w:ins w:id="726" w:author="S Rudd" w:date="2020-10-13T11:28:00Z">
              <w:r w:rsidR="00715810" w:rsidRPr="00EB6342">
                <w:rPr>
                  <w:rFonts w:ascii="Segoe UI" w:eastAsia="Arial Unicode MS" w:hAnsi="Segoe UI" w:cs="Segoe UI"/>
                  <w:sz w:val="20"/>
                  <w:szCs w:val="20"/>
                  <w:rPrChange w:id="727" w:author="S Rudd" w:date="2020-10-13T12:14:00Z">
                    <w:rPr/>
                  </w:rPrChange>
                </w:rPr>
                <w:t>Computers for classrooms</w:t>
              </w:r>
            </w:ins>
          </w:p>
          <w:p w14:paraId="2C150027" w14:textId="77777777" w:rsidR="00757B80" w:rsidRDefault="00757B80" w:rsidP="00757B80">
            <w:pPr>
              <w:jc w:val="both"/>
              <w:rPr>
                <w:ins w:id="728" w:author="S Rudd" w:date="2020-10-13T12:18:00Z"/>
                <w:rFonts w:ascii="Segoe UI" w:eastAsia="Arial Unicode MS" w:hAnsi="Segoe UI" w:cs="Segoe UI"/>
                <w:sz w:val="20"/>
                <w:szCs w:val="20"/>
              </w:rPr>
            </w:pPr>
            <w:ins w:id="729" w:author="S Rudd" w:date="2020-10-13T11:42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730" w:author="S Rudd" w:date="2020-10-13T12:14:00Z">
                    <w:rPr>
                      <w:rFonts w:ascii="Arial Unicode MS" w:eastAsia="Arial Unicode MS" w:hAnsi="Arial Unicode MS" w:cs="Arial Unicode MS"/>
                      <w:color w:val="FF0000"/>
                      <w:sz w:val="16"/>
                      <w:szCs w:val="16"/>
                    </w:rPr>
                  </w:rPrChange>
                </w:rPr>
                <w:t>*reading scheme books for EYFS</w:t>
              </w:r>
              <w:r w:rsidR="008305C3" w:rsidRPr="00EB6342">
                <w:rPr>
                  <w:rFonts w:ascii="Segoe UI" w:eastAsia="Arial Unicode MS" w:hAnsi="Segoe UI" w:cs="Segoe UI"/>
                  <w:sz w:val="20"/>
                  <w:szCs w:val="20"/>
                  <w:rPrChange w:id="731" w:author="S Rudd" w:date="2020-10-13T12:14:00Z">
                    <w:rPr>
                      <w:rFonts w:ascii="Arial Unicode MS" w:eastAsia="Arial Unicode MS" w:hAnsi="Arial Unicode MS" w:cs="Arial Unicode MS"/>
                      <w:color w:val="FF0000"/>
                      <w:sz w:val="16"/>
                      <w:szCs w:val="16"/>
                    </w:rPr>
                  </w:rPrChange>
                </w:rPr>
                <w:t xml:space="preserve"> / KS1</w:t>
              </w:r>
            </w:ins>
          </w:p>
          <w:p w14:paraId="390F3433" w14:textId="58A423A9" w:rsidR="00EB6342" w:rsidRPr="00EB6342" w:rsidRDefault="00EB6342">
            <w:pPr>
              <w:jc w:val="both"/>
              <w:rPr>
                <w:ins w:id="732" w:author="S Rudd" w:date="2020-10-13T11:22:00Z"/>
                <w:rFonts w:ascii="Segoe UI" w:eastAsia="Arial Unicode MS" w:hAnsi="Segoe UI" w:cs="Segoe UI"/>
                <w:sz w:val="20"/>
                <w:szCs w:val="20"/>
                <w:rPrChange w:id="733" w:author="S Rudd" w:date="2020-10-13T12:14:00Z">
                  <w:rPr>
                    <w:ins w:id="734" w:author="S Rudd" w:date="2020-10-13T11:22:00Z"/>
                  </w:rPr>
                </w:rPrChange>
              </w:rPr>
              <w:pPrChange w:id="735" w:author="S Rudd" w:date="2020-10-13T11:42:00Z">
                <w:pPr>
                  <w:spacing w:after="200"/>
                </w:pPr>
              </w:pPrChange>
            </w:pPr>
            <w:ins w:id="736" w:author="S Rudd" w:date="2020-10-13T12:18:00Z">
              <w:r>
                <w:rPr>
                  <w:rFonts w:ascii="Segoe UI" w:eastAsia="Arial Unicode MS" w:hAnsi="Segoe UI" w:cs="Segoe UI"/>
                  <w:sz w:val="20"/>
                  <w:szCs w:val="20"/>
                </w:rPr>
                <w:t>DfE new support package – develop knowledge of how it works</w:t>
              </w:r>
            </w:ins>
          </w:p>
        </w:tc>
        <w:tc>
          <w:tcPr>
            <w:tcW w:w="5387" w:type="dxa"/>
            <w:shd w:val="clear" w:color="auto" w:fill="auto"/>
            <w:tcPrChange w:id="737" w:author="S Rudd" w:date="2020-10-13T12:14:00Z">
              <w:tcPr>
                <w:tcW w:w="3880" w:type="dxa"/>
                <w:shd w:val="clear" w:color="auto" w:fill="D9D9D9" w:themeFill="background1" w:themeFillShade="D9"/>
              </w:tcPr>
            </w:tcPrChange>
          </w:tcPr>
          <w:p w14:paraId="6651231B" w14:textId="77777777" w:rsidR="00715810" w:rsidRPr="00EB6342" w:rsidRDefault="008305C3" w:rsidP="008305C3">
            <w:pPr>
              <w:spacing w:after="200"/>
              <w:contextualSpacing/>
              <w:jc w:val="both"/>
              <w:rPr>
                <w:ins w:id="738" w:author="S Rudd" w:date="2020-10-13T11:42:00Z"/>
                <w:rFonts w:ascii="Segoe UI" w:eastAsia="Arial Unicode MS" w:hAnsi="Segoe UI" w:cs="Segoe UI"/>
                <w:sz w:val="20"/>
                <w:szCs w:val="20"/>
                <w:lang w:val="en-GB"/>
                <w:rPrChange w:id="739" w:author="S Rudd" w:date="2020-10-13T12:14:00Z">
                  <w:rPr>
                    <w:ins w:id="740" w:author="S Rudd" w:date="2020-10-13T11:42:00Z"/>
                    <w:rFonts w:ascii="Arial Unicode MS" w:eastAsia="Arial Unicode MS" w:hAnsi="Arial Unicode MS" w:cs="Arial Unicode MS"/>
                    <w:color w:val="7030A0"/>
                    <w:sz w:val="16"/>
                    <w:szCs w:val="16"/>
                    <w:lang w:val="en-GB"/>
                  </w:rPr>
                </w:rPrChange>
              </w:rPr>
            </w:pPr>
            <w:ins w:id="741" w:author="S Rudd" w:date="2020-10-13T11:42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lang w:val="en-GB"/>
                  <w:rPrChange w:id="742" w:author="S Rudd" w:date="2020-10-13T12:14:00Z">
                    <w:rPr>
                      <w:rFonts w:ascii="Arial Unicode MS" w:eastAsia="Arial Unicode MS" w:hAnsi="Arial Unicode MS" w:cs="Arial Unicode MS"/>
                      <w:color w:val="7030A0"/>
                      <w:sz w:val="16"/>
                      <w:szCs w:val="16"/>
                      <w:lang w:val="en-GB"/>
                    </w:rPr>
                  </w:rPrChange>
                </w:rPr>
                <w:t>-</w:t>
              </w:r>
            </w:ins>
            <w:ins w:id="743" w:author="S Rudd" w:date="2020-10-13T11:28:00Z">
              <w:r w:rsidR="00715810" w:rsidRPr="00EB6342">
                <w:rPr>
                  <w:rFonts w:ascii="Segoe UI" w:eastAsia="Arial Unicode MS" w:hAnsi="Segoe UI" w:cs="Segoe UI"/>
                  <w:sz w:val="20"/>
                  <w:szCs w:val="20"/>
                  <w:lang w:val="en-GB"/>
                  <w:rPrChange w:id="744" w:author="S Rudd" w:date="2020-10-13T12:14:00Z">
                    <w:rPr>
                      <w:rFonts w:ascii="Arial Unicode MS" w:eastAsia="Arial Unicode MS" w:hAnsi="Arial Unicode MS" w:cs="Arial Unicode MS"/>
                      <w:color w:val="7030A0"/>
                      <w:sz w:val="16"/>
                      <w:szCs w:val="16"/>
                      <w:lang w:val="en-GB"/>
                    </w:rPr>
                  </w:rPrChange>
                </w:rPr>
                <w:t>whiteboards</w:t>
              </w:r>
            </w:ins>
          </w:p>
          <w:p w14:paraId="4BC5E227" w14:textId="302FA6C3" w:rsidR="008305C3" w:rsidRPr="00EB6342" w:rsidRDefault="008305C3">
            <w:pPr>
              <w:spacing w:after="200"/>
              <w:contextualSpacing/>
              <w:jc w:val="both"/>
              <w:rPr>
                <w:ins w:id="745" w:author="S Rudd" w:date="2020-10-13T11:22:00Z"/>
                <w:rFonts w:ascii="Segoe UI" w:eastAsia="Arial Unicode MS" w:hAnsi="Segoe UI" w:cs="Segoe UI"/>
                <w:sz w:val="20"/>
                <w:szCs w:val="20"/>
                <w:lang w:val="en-GB"/>
                <w:rPrChange w:id="746" w:author="S Rudd" w:date="2020-10-13T12:14:00Z">
                  <w:rPr>
                    <w:ins w:id="747" w:author="S Rudd" w:date="2020-10-13T11:22:00Z"/>
                    <w:rFonts w:ascii="Arial Unicode MS" w:eastAsia="Arial Unicode MS" w:hAnsi="Arial Unicode MS" w:cs="Arial Unicode MS"/>
                    <w:color w:val="7030A0"/>
                    <w:sz w:val="16"/>
                    <w:szCs w:val="16"/>
                    <w:lang w:val="en-GB"/>
                  </w:rPr>
                </w:rPrChange>
              </w:rPr>
              <w:pPrChange w:id="748" w:author="S Rudd" w:date="2020-10-13T11:42:00Z">
                <w:pPr>
                  <w:numPr>
                    <w:numId w:val="12"/>
                  </w:numPr>
                  <w:spacing w:after="200"/>
                  <w:ind w:left="720" w:hanging="360"/>
                  <w:contextualSpacing/>
                </w:pPr>
              </w:pPrChange>
            </w:pPr>
            <w:ins w:id="749" w:author="S Rudd" w:date="2020-10-13T11:42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lang w:val="en-GB"/>
                  <w:rPrChange w:id="750" w:author="S Rudd" w:date="2020-10-13T12:14:00Z">
                    <w:rPr>
                      <w:rFonts w:ascii="Arial Unicode MS" w:eastAsia="Arial Unicode MS" w:hAnsi="Arial Unicode MS" w:cs="Arial Unicode MS"/>
                      <w:color w:val="7030A0"/>
                      <w:sz w:val="16"/>
                      <w:szCs w:val="16"/>
                      <w:lang w:val="en-GB"/>
                    </w:rPr>
                  </w:rPrChange>
                </w:rPr>
                <w:t>-reading books KS2</w:t>
              </w:r>
            </w:ins>
          </w:p>
        </w:tc>
        <w:tc>
          <w:tcPr>
            <w:tcW w:w="5244" w:type="dxa"/>
            <w:shd w:val="clear" w:color="auto" w:fill="auto"/>
            <w:tcPrChange w:id="751" w:author="S Rudd" w:date="2020-10-13T12:14:00Z">
              <w:tcPr>
                <w:tcW w:w="4999" w:type="dxa"/>
              </w:tcPr>
            </w:tcPrChange>
          </w:tcPr>
          <w:p w14:paraId="52596D90" w14:textId="4CA58503" w:rsidR="00715810" w:rsidRPr="00EB6342" w:rsidRDefault="008305C3">
            <w:pPr>
              <w:contextualSpacing/>
              <w:jc w:val="both"/>
              <w:rPr>
                <w:ins w:id="752" w:author="S Rudd" w:date="2020-10-13T11:26:00Z"/>
                <w:rFonts w:ascii="Segoe UI" w:eastAsia="Arial Unicode MS" w:hAnsi="Segoe UI" w:cs="Segoe UI"/>
                <w:sz w:val="20"/>
                <w:szCs w:val="20"/>
                <w:rPrChange w:id="753" w:author="S Rudd" w:date="2020-10-13T12:14:00Z">
                  <w:rPr>
                    <w:ins w:id="754" w:author="S Rudd" w:date="2020-10-13T11:26:00Z"/>
                  </w:rPr>
                </w:rPrChange>
              </w:rPr>
              <w:pPrChange w:id="755" w:author="S Rudd" w:date="2020-10-13T11:42:00Z">
                <w:pPr>
                  <w:pStyle w:val="ListParagraph"/>
                  <w:numPr>
                    <w:numId w:val="18"/>
                  </w:numPr>
                  <w:spacing w:line="240" w:lineRule="auto"/>
                  <w:ind w:hanging="360"/>
                  <w:contextualSpacing/>
                </w:pPr>
              </w:pPrChange>
            </w:pPr>
            <w:ins w:id="756" w:author="S Rudd" w:date="2020-10-13T11:42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757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rPrChange>
                </w:rPr>
                <w:t>-</w:t>
              </w:r>
            </w:ins>
            <w:ins w:id="758" w:author="S Rudd" w:date="2020-10-13T11:26:00Z">
              <w:r w:rsidR="00715810" w:rsidRPr="00EB6342">
                <w:rPr>
                  <w:rFonts w:ascii="Segoe UI" w:eastAsia="Arial Unicode MS" w:hAnsi="Segoe UI" w:cs="Segoe UI"/>
                  <w:sz w:val="20"/>
                  <w:szCs w:val="20"/>
                  <w:rPrChange w:id="759" w:author="S Rudd" w:date="2020-10-13T12:14:00Z">
                    <w:rPr/>
                  </w:rPrChange>
                </w:rPr>
                <w:t>Cleaning Contract renew</w:t>
              </w:r>
            </w:ins>
          </w:p>
          <w:p w14:paraId="55059ACA" w14:textId="4BD17242" w:rsidR="00715810" w:rsidRPr="00EB6342" w:rsidRDefault="008305C3">
            <w:pPr>
              <w:contextualSpacing/>
              <w:jc w:val="both"/>
              <w:rPr>
                <w:ins w:id="760" w:author="S Rudd" w:date="2020-10-13T11:28:00Z"/>
                <w:rFonts w:ascii="Segoe UI" w:eastAsia="Arial Unicode MS" w:hAnsi="Segoe UI" w:cs="Segoe UI"/>
                <w:sz w:val="20"/>
                <w:szCs w:val="20"/>
                <w:rPrChange w:id="761" w:author="S Rudd" w:date="2020-10-13T12:14:00Z">
                  <w:rPr>
                    <w:ins w:id="762" w:author="S Rudd" w:date="2020-10-13T11:28:00Z"/>
                  </w:rPr>
                </w:rPrChange>
              </w:rPr>
              <w:pPrChange w:id="763" w:author="S Rudd" w:date="2020-10-13T11:42:00Z">
                <w:pPr>
                  <w:pStyle w:val="ListParagraph"/>
                  <w:numPr>
                    <w:numId w:val="18"/>
                  </w:numPr>
                  <w:spacing w:line="240" w:lineRule="auto"/>
                  <w:ind w:hanging="360"/>
                  <w:contextualSpacing/>
                </w:pPr>
              </w:pPrChange>
            </w:pPr>
            <w:ins w:id="764" w:author="S Rudd" w:date="2020-10-13T11:42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765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rPrChange>
                </w:rPr>
                <w:t>-</w:t>
              </w:r>
            </w:ins>
            <w:ins w:id="766" w:author="S Rudd" w:date="2020-10-13T11:26:00Z">
              <w:r w:rsidR="00715810" w:rsidRPr="00EB6342">
                <w:rPr>
                  <w:rFonts w:ascii="Segoe UI" w:eastAsia="Arial Unicode MS" w:hAnsi="Segoe UI" w:cs="Segoe UI"/>
                  <w:sz w:val="20"/>
                  <w:szCs w:val="20"/>
                  <w:rPrChange w:id="767" w:author="S Rudd" w:date="2020-10-13T12:14:00Z">
                    <w:rPr/>
                  </w:rPrChange>
                </w:rPr>
                <w:t>Catering Contract renew</w:t>
              </w:r>
            </w:ins>
          </w:p>
          <w:p w14:paraId="7AE4C2E1" w14:textId="440353A8" w:rsidR="00715810" w:rsidRPr="00EB6342" w:rsidRDefault="008305C3">
            <w:pPr>
              <w:contextualSpacing/>
              <w:jc w:val="both"/>
              <w:rPr>
                <w:ins w:id="768" w:author="S Rudd" w:date="2020-10-13T11:22:00Z"/>
                <w:rFonts w:ascii="Segoe UI" w:eastAsia="Arial Unicode MS" w:hAnsi="Segoe UI" w:cs="Segoe UI"/>
                <w:sz w:val="20"/>
                <w:szCs w:val="20"/>
                <w:rPrChange w:id="769" w:author="S Rudd" w:date="2020-10-13T12:14:00Z">
                  <w:rPr>
                    <w:ins w:id="770" w:author="S Rudd" w:date="2020-10-13T11:22:00Z"/>
                  </w:rPr>
                </w:rPrChange>
              </w:rPr>
              <w:pPrChange w:id="771" w:author="S Rudd" w:date="2020-10-13T11:42:00Z">
                <w:pPr>
                  <w:pStyle w:val="ListParagraph"/>
                  <w:numPr>
                    <w:numId w:val="18"/>
                  </w:numPr>
                  <w:spacing w:line="240" w:lineRule="auto"/>
                  <w:ind w:hanging="360"/>
                  <w:contextualSpacing/>
                </w:pPr>
              </w:pPrChange>
            </w:pPr>
            <w:ins w:id="772" w:author="S Rudd" w:date="2020-10-13T11:42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773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rPrChange>
                </w:rPr>
                <w:t>-</w:t>
              </w:r>
            </w:ins>
            <w:ins w:id="774" w:author="S Rudd" w:date="2020-10-13T11:28:00Z">
              <w:r w:rsidR="00715810" w:rsidRPr="00EB6342">
                <w:rPr>
                  <w:rFonts w:ascii="Segoe UI" w:eastAsia="Arial Unicode MS" w:hAnsi="Segoe UI" w:cs="Segoe UI"/>
                  <w:sz w:val="20"/>
                  <w:szCs w:val="20"/>
                  <w:rPrChange w:id="775" w:author="S Rudd" w:date="2020-10-13T12:14:00Z">
                    <w:rPr/>
                  </w:rPrChange>
                </w:rPr>
                <w:t>laptops</w:t>
              </w:r>
            </w:ins>
          </w:p>
        </w:tc>
      </w:tr>
      <w:tr w:rsidR="00715810" w:rsidRPr="00B276C3" w14:paraId="470DC2C7" w14:textId="77777777" w:rsidTr="00EB6342">
        <w:trPr>
          <w:ins w:id="776" w:author="S Rudd" w:date="2020-10-13T11:22:00Z"/>
        </w:trPr>
        <w:tc>
          <w:tcPr>
            <w:tcW w:w="1732" w:type="dxa"/>
            <w:shd w:val="clear" w:color="auto" w:fill="DBE5F1" w:themeFill="accent1" w:themeFillTint="33"/>
            <w:tcPrChange w:id="777" w:author="S Rudd" w:date="2020-10-13T12:14:00Z">
              <w:tcPr>
                <w:tcW w:w="1732" w:type="dxa"/>
                <w:shd w:val="clear" w:color="auto" w:fill="DBE5F1" w:themeFill="accent1" w:themeFillTint="33"/>
              </w:tcPr>
            </w:tcPrChange>
          </w:tcPr>
          <w:p w14:paraId="07D3AB9E" w14:textId="045367F1" w:rsidR="00715810" w:rsidRPr="00931100" w:rsidRDefault="00715810" w:rsidP="009871DD">
            <w:pPr>
              <w:spacing w:after="200"/>
              <w:rPr>
                <w:ins w:id="778" w:author="S Rudd" w:date="2020-10-13T11:22:00Z"/>
                <w:rFonts w:ascii="Arial Unicode MS" w:eastAsia="Arial Unicode MS" w:hAnsi="Arial Unicode MS" w:cs="Arial Unicode MS"/>
                <w:b/>
                <w:sz w:val="16"/>
                <w:szCs w:val="16"/>
                <w:lang w:val="en-GB"/>
              </w:rPr>
            </w:pPr>
            <w:ins w:id="779" w:author="S Rudd" w:date="2020-10-13T11:22:00Z">
              <w:r w:rsidRPr="00931100">
                <w:rPr>
                  <w:rFonts w:ascii="Arial Unicode MS" w:eastAsia="Arial Unicode MS" w:hAnsi="Arial Unicode MS" w:cs="Arial Unicode MS"/>
                  <w:b/>
                  <w:sz w:val="16"/>
                  <w:szCs w:val="16"/>
                  <w:lang w:val="en-GB"/>
                </w:rPr>
                <w:t>Infrastructure</w:t>
              </w:r>
            </w:ins>
            <w:ins w:id="780" w:author="S Rudd" w:date="2020-10-13T12:05:00Z">
              <w:r w:rsidR="00700F93">
                <w:rPr>
                  <w:rFonts w:ascii="Arial Unicode MS" w:eastAsia="Arial Unicode MS" w:hAnsi="Arial Unicode MS" w:cs="Arial Unicode MS"/>
                  <w:b/>
                  <w:sz w:val="16"/>
                  <w:szCs w:val="16"/>
                  <w:lang w:val="en-GB"/>
                </w:rPr>
                <w:t xml:space="preserve"> / Human resources</w:t>
              </w:r>
            </w:ins>
          </w:p>
        </w:tc>
        <w:tc>
          <w:tcPr>
            <w:tcW w:w="3655" w:type="dxa"/>
            <w:shd w:val="clear" w:color="auto" w:fill="auto"/>
            <w:tcPrChange w:id="781" w:author="S Rudd" w:date="2020-10-13T12:14:00Z">
              <w:tcPr>
                <w:tcW w:w="5407" w:type="dxa"/>
                <w:shd w:val="clear" w:color="auto" w:fill="D9D9D9" w:themeFill="background1" w:themeFillShade="D9"/>
              </w:tcPr>
            </w:tcPrChange>
          </w:tcPr>
          <w:p w14:paraId="061692F5" w14:textId="77777777" w:rsidR="00715810" w:rsidRDefault="00700F93" w:rsidP="00700F93">
            <w:pPr>
              <w:jc w:val="both"/>
              <w:rPr>
                <w:ins w:id="782" w:author="S Rudd" w:date="2020-10-13T12:15:00Z"/>
                <w:rFonts w:ascii="Segoe UI" w:eastAsia="Arial Unicode MS" w:hAnsi="Segoe UI" w:cs="Segoe UI"/>
                <w:sz w:val="20"/>
                <w:szCs w:val="20"/>
              </w:rPr>
            </w:pPr>
            <w:ins w:id="783" w:author="S Rudd" w:date="2020-10-13T12:04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784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rPrChange>
                </w:rPr>
                <w:t>-</w:t>
              </w:r>
            </w:ins>
            <w:ins w:id="785" w:author="S Rudd" w:date="2020-10-13T11:27:00Z">
              <w:r w:rsidR="00715810" w:rsidRPr="00EB6342">
                <w:rPr>
                  <w:rFonts w:ascii="Segoe UI" w:eastAsia="Arial Unicode MS" w:hAnsi="Segoe UI" w:cs="Segoe UI"/>
                  <w:sz w:val="20"/>
                  <w:szCs w:val="20"/>
                  <w:rPrChange w:id="786" w:author="S Rudd" w:date="2020-10-13T12:14:00Z">
                    <w:rPr>
                      <w:rFonts w:ascii="Arial Unicode MS" w:eastAsia="Arial Unicode MS" w:hAnsi="Arial Unicode MS" w:cs="Arial Unicode MS"/>
                      <w:color w:val="FF0000"/>
                      <w:sz w:val="16"/>
                      <w:szCs w:val="16"/>
                    </w:rPr>
                  </w:rPrChange>
                </w:rPr>
                <w:t>Middle leaders NPQSL</w:t>
              </w:r>
            </w:ins>
          </w:p>
          <w:p w14:paraId="33C2AF2E" w14:textId="77777777" w:rsidR="00EB6342" w:rsidRDefault="00EB6342" w:rsidP="00700F93">
            <w:pPr>
              <w:jc w:val="both"/>
              <w:rPr>
                <w:ins w:id="787" w:author="S Rudd" w:date="2020-10-13T12:15:00Z"/>
                <w:rFonts w:ascii="Segoe UI" w:eastAsia="Arial Unicode MS" w:hAnsi="Segoe UI" w:cs="Segoe UI"/>
                <w:sz w:val="20"/>
                <w:szCs w:val="20"/>
                <w:lang w:val="en-GB"/>
              </w:rPr>
            </w:pPr>
            <w:ins w:id="788" w:author="S Rudd" w:date="2020-10-13T12:15:00Z">
              <w:r>
                <w:rPr>
                  <w:rFonts w:ascii="Segoe UI" w:eastAsia="Arial Unicode MS" w:hAnsi="Segoe UI" w:cs="Segoe UI"/>
                  <w:sz w:val="20"/>
                  <w:szCs w:val="20"/>
                  <w:lang w:val="en-GB"/>
                </w:rPr>
                <w:t>-nursery numbers N2 = 80?</w:t>
              </w:r>
            </w:ins>
          </w:p>
          <w:p w14:paraId="5E6B771B" w14:textId="74DB7CBE" w:rsidR="00EB6342" w:rsidRPr="00EB6342" w:rsidRDefault="00EB6342">
            <w:pPr>
              <w:jc w:val="both"/>
              <w:rPr>
                <w:ins w:id="789" w:author="S Rudd" w:date="2020-10-13T11:22:00Z"/>
                <w:rFonts w:ascii="Segoe UI" w:eastAsia="Arial Unicode MS" w:hAnsi="Segoe UI" w:cs="Segoe UI"/>
                <w:sz w:val="20"/>
                <w:szCs w:val="20"/>
                <w:lang w:val="en-GB"/>
                <w:rPrChange w:id="790" w:author="S Rudd" w:date="2020-10-13T12:14:00Z">
                  <w:rPr>
                    <w:ins w:id="791" w:author="S Rudd" w:date="2020-10-13T11:22:00Z"/>
                  </w:rPr>
                </w:rPrChange>
              </w:rPr>
              <w:pPrChange w:id="792" w:author="S Rudd" w:date="2020-10-13T12:04:00Z">
                <w:pPr>
                  <w:spacing w:after="200"/>
                </w:pPr>
              </w:pPrChange>
            </w:pPr>
            <w:ins w:id="793" w:author="S Rudd" w:date="2020-10-13T12:15:00Z">
              <w:r>
                <w:rPr>
                  <w:rFonts w:ascii="Segoe UI" w:eastAsia="Arial Unicode MS" w:hAnsi="Segoe UI" w:cs="Segoe UI"/>
                  <w:sz w:val="20"/>
                  <w:szCs w:val="20"/>
                  <w:lang w:val="en-GB"/>
                </w:rPr>
                <w:t>-increase numbers of LOs</w:t>
              </w:r>
            </w:ins>
          </w:p>
        </w:tc>
        <w:tc>
          <w:tcPr>
            <w:tcW w:w="5387" w:type="dxa"/>
            <w:shd w:val="clear" w:color="auto" w:fill="auto"/>
            <w:tcPrChange w:id="794" w:author="S Rudd" w:date="2020-10-13T12:14:00Z">
              <w:tcPr>
                <w:tcW w:w="3880" w:type="dxa"/>
                <w:shd w:val="clear" w:color="auto" w:fill="D9D9D9" w:themeFill="background1" w:themeFillShade="D9"/>
              </w:tcPr>
            </w:tcPrChange>
          </w:tcPr>
          <w:p w14:paraId="301C1A0B" w14:textId="77777777" w:rsidR="00715810" w:rsidRDefault="00B071FB" w:rsidP="00B071FB">
            <w:pPr>
              <w:spacing w:after="200"/>
              <w:contextualSpacing/>
              <w:jc w:val="both"/>
              <w:rPr>
                <w:ins w:id="795" w:author="S Rudd" w:date="2020-10-13T12:14:00Z"/>
                <w:rFonts w:ascii="Segoe UI" w:eastAsia="Arial Unicode MS" w:hAnsi="Segoe UI" w:cs="Segoe UI"/>
                <w:sz w:val="20"/>
                <w:szCs w:val="20"/>
                <w:lang w:val="en-GB"/>
              </w:rPr>
            </w:pPr>
            <w:ins w:id="796" w:author="S Rudd" w:date="2020-10-13T12:01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lang w:val="en-GB"/>
                  <w:rPrChange w:id="797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GB"/>
                    </w:rPr>
                  </w:rPrChange>
                </w:rPr>
                <w:t xml:space="preserve">40 TAs is deemed to be high and the </w:t>
              </w:r>
              <w:r w:rsidR="00700F93" w:rsidRPr="00EB6342">
                <w:rPr>
                  <w:rFonts w:ascii="Segoe UI" w:eastAsia="Arial Unicode MS" w:hAnsi="Segoe UI" w:cs="Segoe UI"/>
                  <w:sz w:val="20"/>
                  <w:szCs w:val="20"/>
                  <w:lang w:val="en-GB"/>
                  <w:rPrChange w:id="798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GB"/>
                    </w:rPr>
                  </w:rPrChange>
                </w:rPr>
                <w:t xml:space="preserve">School resource </w:t>
              </w:r>
            </w:ins>
            <w:ins w:id="799" w:author="S Rudd" w:date="2020-10-13T12:02:00Z">
              <w:r w:rsidR="00700F93" w:rsidRPr="00EB6342">
                <w:rPr>
                  <w:rFonts w:ascii="Segoe UI" w:eastAsia="Arial Unicode MS" w:hAnsi="Segoe UI" w:cs="Segoe UI"/>
                  <w:sz w:val="20"/>
                  <w:szCs w:val="20"/>
                  <w:lang w:val="en-GB"/>
                  <w:rPrChange w:id="800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GB"/>
                    </w:rPr>
                  </w:rPrChange>
                </w:rPr>
                <w:t>Manager adviser – recommended we had 35.</w:t>
              </w:r>
            </w:ins>
          </w:p>
          <w:p w14:paraId="6E8164E3" w14:textId="189E1FD2" w:rsidR="00EB6342" w:rsidRDefault="00EB6342" w:rsidP="00B071FB">
            <w:pPr>
              <w:spacing w:after="200"/>
              <w:contextualSpacing/>
              <w:jc w:val="both"/>
              <w:rPr>
                <w:ins w:id="801" w:author="S Rudd" w:date="2020-10-13T12:21:00Z"/>
                <w:rFonts w:ascii="Segoe UI" w:eastAsia="Arial Unicode MS" w:hAnsi="Segoe UI" w:cs="Segoe UI"/>
                <w:sz w:val="20"/>
                <w:szCs w:val="20"/>
                <w:lang w:val="en-GB"/>
              </w:rPr>
            </w:pPr>
            <w:ins w:id="802" w:author="S Rudd" w:date="2020-10-13T12:14:00Z">
              <w:r>
                <w:rPr>
                  <w:rFonts w:ascii="Segoe UI" w:eastAsia="Arial Unicode MS" w:hAnsi="Segoe UI" w:cs="Segoe UI"/>
                  <w:sz w:val="20"/>
                  <w:szCs w:val="20"/>
                  <w:lang w:val="en-GB"/>
                </w:rPr>
                <w:t>-Year 1 only 2 c</w:t>
              </w:r>
            </w:ins>
            <w:ins w:id="803" w:author="S Rudd" w:date="2020-10-13T12:15:00Z">
              <w:r>
                <w:rPr>
                  <w:rFonts w:ascii="Segoe UI" w:eastAsia="Arial Unicode MS" w:hAnsi="Segoe UI" w:cs="Segoe UI"/>
                  <w:sz w:val="20"/>
                  <w:szCs w:val="20"/>
                  <w:lang w:val="en-GB"/>
                </w:rPr>
                <w:t>lasses</w:t>
              </w:r>
            </w:ins>
          </w:p>
          <w:p w14:paraId="05376CE5" w14:textId="47E1DD88" w:rsidR="00C42DED" w:rsidRDefault="00C42DED" w:rsidP="00B071FB">
            <w:pPr>
              <w:spacing w:after="200"/>
              <w:contextualSpacing/>
              <w:jc w:val="both"/>
              <w:rPr>
                <w:ins w:id="804" w:author="S Rudd" w:date="2020-10-13T12:15:00Z"/>
                <w:rFonts w:ascii="Segoe UI" w:eastAsia="Arial Unicode MS" w:hAnsi="Segoe UI" w:cs="Segoe UI"/>
                <w:sz w:val="20"/>
                <w:szCs w:val="20"/>
                <w:lang w:val="en-GB"/>
              </w:rPr>
            </w:pPr>
            <w:ins w:id="805" w:author="S Rudd" w:date="2020-10-13T12:21:00Z">
              <w:r>
                <w:rPr>
                  <w:rFonts w:ascii="Segoe UI" w:eastAsia="Arial Unicode MS" w:hAnsi="Segoe UI" w:cs="Segoe UI"/>
                  <w:sz w:val="20"/>
                  <w:szCs w:val="20"/>
                  <w:lang w:val="en-GB"/>
                </w:rPr>
                <w:t>-Year 5 difficult to manage children – extra TA?</w:t>
              </w:r>
            </w:ins>
          </w:p>
          <w:p w14:paraId="3795EE8B" w14:textId="234D7B56" w:rsidR="00EB6342" w:rsidRPr="00EB6342" w:rsidRDefault="00EB6342">
            <w:pPr>
              <w:spacing w:after="200"/>
              <w:contextualSpacing/>
              <w:jc w:val="both"/>
              <w:rPr>
                <w:ins w:id="806" w:author="S Rudd" w:date="2020-10-13T11:22:00Z"/>
                <w:rFonts w:ascii="Segoe UI" w:eastAsia="Arial Unicode MS" w:hAnsi="Segoe UI" w:cs="Segoe UI"/>
                <w:sz w:val="20"/>
                <w:szCs w:val="20"/>
                <w:lang w:val="en-GB"/>
                <w:rPrChange w:id="807" w:author="S Rudd" w:date="2020-10-13T12:14:00Z">
                  <w:rPr>
                    <w:ins w:id="808" w:author="S Rudd" w:date="2020-10-13T11:22:00Z"/>
                    <w:rFonts w:ascii="Arial Unicode MS" w:eastAsia="Arial Unicode MS" w:hAnsi="Arial Unicode MS" w:cs="Arial Unicode MS"/>
                    <w:sz w:val="16"/>
                    <w:szCs w:val="16"/>
                    <w:lang w:val="en-GB"/>
                  </w:rPr>
                </w:rPrChange>
              </w:rPr>
              <w:pPrChange w:id="809" w:author="S Rudd" w:date="2020-10-13T12:01:00Z">
                <w:pPr>
                  <w:numPr>
                    <w:numId w:val="14"/>
                  </w:numPr>
                  <w:spacing w:after="200"/>
                  <w:ind w:left="720" w:hanging="360"/>
                  <w:contextualSpacing/>
                </w:pPr>
              </w:pPrChange>
            </w:pPr>
          </w:p>
        </w:tc>
        <w:tc>
          <w:tcPr>
            <w:tcW w:w="5244" w:type="dxa"/>
            <w:shd w:val="clear" w:color="auto" w:fill="auto"/>
            <w:tcPrChange w:id="810" w:author="S Rudd" w:date="2020-10-13T12:14:00Z">
              <w:tcPr>
                <w:tcW w:w="4999" w:type="dxa"/>
              </w:tcPr>
            </w:tcPrChange>
          </w:tcPr>
          <w:p w14:paraId="36EC9270" w14:textId="77777777" w:rsidR="00715810" w:rsidRDefault="00700F93" w:rsidP="00700F93">
            <w:pPr>
              <w:contextualSpacing/>
              <w:jc w:val="both"/>
              <w:rPr>
                <w:ins w:id="811" w:author="S Rudd" w:date="2020-10-13T12:15:00Z"/>
                <w:rFonts w:ascii="Segoe UI" w:eastAsia="Arial Unicode MS" w:hAnsi="Segoe UI" w:cs="Segoe UI"/>
                <w:sz w:val="20"/>
                <w:szCs w:val="20"/>
              </w:rPr>
            </w:pPr>
            <w:ins w:id="812" w:author="S Rudd" w:date="2020-10-13T12:03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813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rPrChange>
                </w:rPr>
                <w:t>Reduce the amount of admin staff from 5.7 FTE</w:t>
              </w:r>
            </w:ins>
          </w:p>
          <w:p w14:paraId="6B1CB30C" w14:textId="57571F8C" w:rsidR="00EB6342" w:rsidRPr="00EB6342" w:rsidRDefault="00EB6342">
            <w:pPr>
              <w:contextualSpacing/>
              <w:jc w:val="both"/>
              <w:rPr>
                <w:ins w:id="814" w:author="S Rudd" w:date="2020-10-13T11:22:00Z"/>
                <w:rFonts w:ascii="Segoe UI" w:eastAsia="Arial Unicode MS" w:hAnsi="Segoe UI" w:cs="Segoe UI"/>
                <w:sz w:val="20"/>
                <w:szCs w:val="20"/>
                <w:rPrChange w:id="815" w:author="S Rudd" w:date="2020-10-13T12:14:00Z">
                  <w:rPr>
                    <w:ins w:id="816" w:author="S Rudd" w:date="2020-10-13T11:22:00Z"/>
                  </w:rPr>
                </w:rPrChange>
              </w:rPr>
              <w:pPrChange w:id="817" w:author="S Rudd" w:date="2020-10-13T12:03:00Z">
                <w:pPr>
                  <w:pStyle w:val="ListParagraph"/>
                  <w:numPr>
                    <w:numId w:val="19"/>
                  </w:numPr>
                  <w:spacing w:line="240" w:lineRule="auto"/>
                  <w:ind w:hanging="360"/>
                  <w:contextualSpacing/>
                </w:pPr>
              </w:pPrChange>
            </w:pPr>
            <w:ins w:id="818" w:author="S Rudd" w:date="2020-10-13T12:15:00Z">
              <w:r>
                <w:rPr>
                  <w:rFonts w:ascii="Segoe UI" w:eastAsia="Arial Unicode MS" w:hAnsi="Segoe UI" w:cs="Segoe UI"/>
                  <w:sz w:val="20"/>
                  <w:szCs w:val="20"/>
                </w:rPr>
                <w:t>-Year 2 only 2 classes</w:t>
              </w:r>
            </w:ins>
          </w:p>
        </w:tc>
      </w:tr>
      <w:tr w:rsidR="00715810" w:rsidRPr="00B276C3" w14:paraId="5E1B29D0" w14:textId="77777777" w:rsidTr="00EB6342">
        <w:trPr>
          <w:ins w:id="819" w:author="S Rudd" w:date="2020-10-13T11:22:00Z"/>
        </w:trPr>
        <w:tc>
          <w:tcPr>
            <w:tcW w:w="1732" w:type="dxa"/>
            <w:shd w:val="clear" w:color="auto" w:fill="DBE5F1" w:themeFill="accent1" w:themeFillTint="33"/>
            <w:tcPrChange w:id="820" w:author="S Rudd" w:date="2020-10-13T12:14:00Z">
              <w:tcPr>
                <w:tcW w:w="1732" w:type="dxa"/>
                <w:shd w:val="clear" w:color="auto" w:fill="DBE5F1" w:themeFill="accent1" w:themeFillTint="33"/>
              </w:tcPr>
            </w:tcPrChange>
          </w:tcPr>
          <w:p w14:paraId="56824961" w14:textId="0B9D20E2" w:rsidR="00715810" w:rsidRPr="00931100" w:rsidRDefault="00715810" w:rsidP="009871DD">
            <w:pPr>
              <w:spacing w:after="200" w:line="276" w:lineRule="auto"/>
              <w:rPr>
                <w:ins w:id="821" w:author="S Rudd" w:date="2020-10-13T11:22:00Z"/>
                <w:rFonts w:ascii="Arial Unicode MS" w:eastAsia="Arial Unicode MS" w:hAnsi="Arial Unicode MS" w:cs="Arial Unicode MS"/>
                <w:b/>
                <w:sz w:val="16"/>
                <w:szCs w:val="16"/>
                <w:lang w:val="en-GB"/>
              </w:rPr>
            </w:pPr>
            <w:ins w:id="822" w:author="S Rudd" w:date="2020-10-13T11:22:00Z">
              <w:r>
                <w:rPr>
                  <w:rFonts w:ascii="Arial Unicode MS" w:eastAsia="Arial Unicode MS" w:hAnsi="Arial Unicode MS" w:cs="Arial Unicode MS"/>
                  <w:b/>
                  <w:sz w:val="16"/>
                  <w:szCs w:val="16"/>
                  <w:lang w:val="en-GB"/>
                </w:rPr>
                <w:t>Estate Management</w:t>
              </w:r>
            </w:ins>
          </w:p>
        </w:tc>
        <w:tc>
          <w:tcPr>
            <w:tcW w:w="3655" w:type="dxa"/>
            <w:shd w:val="clear" w:color="auto" w:fill="auto"/>
            <w:tcPrChange w:id="823" w:author="S Rudd" w:date="2020-10-13T12:14:00Z">
              <w:tcPr>
                <w:tcW w:w="5407" w:type="dxa"/>
                <w:shd w:val="clear" w:color="auto" w:fill="D9D9D9" w:themeFill="background1" w:themeFillShade="D9"/>
              </w:tcPr>
            </w:tcPrChange>
          </w:tcPr>
          <w:p w14:paraId="64F42DDC" w14:textId="77777777" w:rsidR="00715810" w:rsidRPr="00EB6342" w:rsidRDefault="00EB6342" w:rsidP="00EB6342">
            <w:pPr>
              <w:contextualSpacing/>
              <w:jc w:val="both"/>
              <w:rPr>
                <w:ins w:id="824" w:author="S Rudd" w:date="2020-10-13T12:12:00Z"/>
                <w:rFonts w:ascii="Segoe UI" w:eastAsia="Arial Unicode MS" w:hAnsi="Segoe UI" w:cs="Segoe UI"/>
                <w:sz w:val="20"/>
                <w:szCs w:val="20"/>
                <w:rPrChange w:id="825" w:author="S Rudd" w:date="2020-10-13T12:14:00Z">
                  <w:rPr>
                    <w:ins w:id="826" w:author="S Rudd" w:date="2020-10-13T12:12:00Z"/>
                    <w:rFonts w:ascii="Arial Unicode MS" w:eastAsia="Arial Unicode MS" w:hAnsi="Arial Unicode MS" w:cs="Arial Unicode MS"/>
                    <w:sz w:val="16"/>
                    <w:szCs w:val="16"/>
                  </w:rPr>
                </w:rPrChange>
              </w:rPr>
            </w:pPr>
            <w:ins w:id="827" w:author="S Rudd" w:date="2020-10-13T12:12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828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rPrChange>
                </w:rPr>
                <w:t>Nursery roof</w:t>
              </w:r>
            </w:ins>
          </w:p>
          <w:p w14:paraId="484C9153" w14:textId="77777777" w:rsidR="00EB6342" w:rsidRDefault="00EB6342" w:rsidP="00EB6342">
            <w:pPr>
              <w:contextualSpacing/>
              <w:jc w:val="both"/>
              <w:rPr>
                <w:ins w:id="829" w:author="S Rudd" w:date="2020-10-13T12:19:00Z"/>
                <w:rFonts w:ascii="Segoe UI" w:eastAsia="Arial Unicode MS" w:hAnsi="Segoe UI" w:cs="Segoe UI"/>
                <w:sz w:val="20"/>
                <w:szCs w:val="20"/>
              </w:rPr>
            </w:pPr>
            <w:ins w:id="830" w:author="S Rudd" w:date="2020-10-13T12:12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831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rPrChange>
                </w:rPr>
                <w:t>Up-lifted flagging</w:t>
              </w:r>
            </w:ins>
          </w:p>
          <w:p w14:paraId="5F45E082" w14:textId="269DA1D9" w:rsidR="00EB6342" w:rsidRPr="00EB6342" w:rsidRDefault="00EB6342">
            <w:pPr>
              <w:contextualSpacing/>
              <w:jc w:val="both"/>
              <w:rPr>
                <w:ins w:id="832" w:author="S Rudd" w:date="2020-10-13T11:22:00Z"/>
                <w:rFonts w:ascii="Segoe UI" w:eastAsia="Arial Unicode MS" w:hAnsi="Segoe UI" w:cs="Segoe UI"/>
                <w:sz w:val="20"/>
                <w:szCs w:val="20"/>
                <w:rPrChange w:id="833" w:author="S Rudd" w:date="2020-10-13T12:14:00Z">
                  <w:rPr>
                    <w:ins w:id="834" w:author="S Rudd" w:date="2020-10-13T11:22:00Z"/>
                  </w:rPr>
                </w:rPrChange>
              </w:rPr>
              <w:pPrChange w:id="835" w:author="S Rudd" w:date="2020-10-13T12:12:00Z">
                <w:pPr>
                  <w:spacing w:after="200" w:line="276" w:lineRule="auto"/>
                  <w:contextualSpacing/>
                </w:pPr>
              </w:pPrChange>
            </w:pPr>
            <w:ins w:id="836" w:author="S Rudd" w:date="2020-10-13T12:19:00Z">
              <w:r>
                <w:rPr>
                  <w:rFonts w:ascii="Segoe UI" w:eastAsia="Arial Unicode MS" w:hAnsi="Segoe UI" w:cs="Segoe UI"/>
                  <w:sz w:val="20"/>
                  <w:szCs w:val="20"/>
                </w:rPr>
                <w:t>EYFS out door area</w:t>
              </w:r>
            </w:ins>
          </w:p>
        </w:tc>
        <w:tc>
          <w:tcPr>
            <w:tcW w:w="5387" w:type="dxa"/>
            <w:shd w:val="clear" w:color="auto" w:fill="auto"/>
            <w:tcPrChange w:id="837" w:author="S Rudd" w:date="2020-10-13T12:14:00Z">
              <w:tcPr>
                <w:tcW w:w="3880" w:type="dxa"/>
                <w:shd w:val="clear" w:color="auto" w:fill="D9D9D9" w:themeFill="background1" w:themeFillShade="D9"/>
              </w:tcPr>
            </w:tcPrChange>
          </w:tcPr>
          <w:p w14:paraId="58813502" w14:textId="4FD8EF12" w:rsidR="00715810" w:rsidRDefault="00EB6342" w:rsidP="00EB6342">
            <w:pPr>
              <w:spacing w:after="200"/>
              <w:contextualSpacing/>
              <w:jc w:val="both"/>
              <w:rPr>
                <w:ins w:id="838" w:author="S Rudd" w:date="2020-10-13T12:16:00Z"/>
                <w:rFonts w:ascii="Segoe UI" w:eastAsia="Arial Unicode MS" w:hAnsi="Segoe UI" w:cs="Segoe UI"/>
                <w:sz w:val="20"/>
                <w:szCs w:val="20"/>
                <w:lang w:val="en-GB"/>
              </w:rPr>
            </w:pPr>
            <w:ins w:id="839" w:author="S Rudd" w:date="2020-10-13T12:12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lang w:val="en-GB"/>
                </w:rPr>
                <w:t>R</w:t>
              </w:r>
              <w:r w:rsidRPr="00EB6342">
                <w:rPr>
                  <w:rFonts w:ascii="Segoe UI" w:eastAsia="Arial Unicode MS" w:hAnsi="Segoe UI" w:cs="Segoe UI"/>
                  <w:sz w:val="20"/>
                  <w:szCs w:val="20"/>
                  <w:lang w:val="en-GB"/>
                  <w:rPrChange w:id="840" w:author="S Rudd" w:date="2020-10-13T12:14:00Z">
                    <w:rPr>
                      <w:rFonts w:ascii="Arial Unicode MS" w:eastAsia="Arial Unicode MS" w:hAnsi="Arial Unicode MS" w:cs="Arial Unicode MS"/>
                      <w:color w:val="7030A0"/>
                      <w:sz w:val="16"/>
                      <w:szCs w:val="16"/>
                      <w:lang w:val="en-GB"/>
                    </w:rPr>
                  </w:rPrChange>
                </w:rPr>
                <w:t>adiators</w:t>
              </w:r>
            </w:ins>
          </w:p>
          <w:p w14:paraId="05810D2C" w14:textId="1A711191" w:rsidR="00EB6342" w:rsidRDefault="00EB6342" w:rsidP="00EB6342">
            <w:pPr>
              <w:spacing w:after="200"/>
              <w:contextualSpacing/>
              <w:jc w:val="both"/>
              <w:rPr>
                <w:ins w:id="841" w:author="S Rudd" w:date="2020-10-13T12:19:00Z"/>
                <w:rFonts w:ascii="Segoe UI" w:eastAsia="Arial Unicode MS" w:hAnsi="Segoe UI" w:cs="Segoe UI"/>
                <w:sz w:val="20"/>
                <w:szCs w:val="20"/>
                <w:lang w:val="en-GB"/>
              </w:rPr>
            </w:pPr>
            <w:ins w:id="842" w:author="S Rudd" w:date="2020-10-13T12:16:00Z">
              <w:r>
                <w:rPr>
                  <w:rFonts w:ascii="Segoe UI" w:eastAsia="Arial Unicode MS" w:hAnsi="Segoe UI" w:cs="Segoe UI"/>
                  <w:sz w:val="20"/>
                  <w:szCs w:val="20"/>
                  <w:lang w:val="en-GB"/>
                </w:rPr>
                <w:t xml:space="preserve">Car park </w:t>
              </w:r>
            </w:ins>
            <w:ins w:id="843" w:author="S Rudd" w:date="2020-10-13T12:19:00Z">
              <w:r>
                <w:rPr>
                  <w:rFonts w:ascii="Segoe UI" w:eastAsia="Arial Unicode MS" w:hAnsi="Segoe UI" w:cs="Segoe UI"/>
                  <w:sz w:val="20"/>
                  <w:szCs w:val="20"/>
                  <w:lang w:val="en-GB"/>
                </w:rPr>
                <w:t>–</w:t>
              </w:r>
            </w:ins>
            <w:ins w:id="844" w:author="S Rudd" w:date="2020-10-13T12:16:00Z">
              <w:r>
                <w:rPr>
                  <w:rFonts w:ascii="Segoe UI" w:eastAsia="Arial Unicode MS" w:hAnsi="Segoe UI" w:cs="Segoe UI"/>
                  <w:sz w:val="20"/>
                  <w:szCs w:val="20"/>
                  <w:lang w:val="en-GB"/>
                </w:rPr>
                <w:t xml:space="preserve"> markings</w:t>
              </w:r>
            </w:ins>
          </w:p>
          <w:p w14:paraId="09F85057" w14:textId="77777777" w:rsidR="00EB6342" w:rsidRDefault="00EB6342" w:rsidP="00EB6342">
            <w:pPr>
              <w:spacing w:after="200"/>
              <w:contextualSpacing/>
              <w:jc w:val="both"/>
              <w:rPr>
                <w:ins w:id="845" w:author="S Rudd" w:date="2020-10-13T12:19:00Z"/>
                <w:rFonts w:ascii="Segoe UI" w:eastAsia="Arial Unicode MS" w:hAnsi="Segoe UI" w:cs="Segoe UI"/>
                <w:sz w:val="20"/>
                <w:szCs w:val="20"/>
                <w:lang w:val="en-GB"/>
              </w:rPr>
            </w:pPr>
            <w:ins w:id="846" w:author="S Rudd" w:date="2020-10-13T12:19:00Z">
              <w:r>
                <w:rPr>
                  <w:rFonts w:ascii="Segoe UI" w:eastAsia="Arial Unicode MS" w:hAnsi="Segoe UI" w:cs="Segoe UI"/>
                  <w:sz w:val="20"/>
                  <w:szCs w:val="20"/>
                  <w:lang w:val="en-GB"/>
                </w:rPr>
                <w:t>Canteen tables</w:t>
              </w:r>
            </w:ins>
          </w:p>
          <w:p w14:paraId="16C2C601" w14:textId="7E6FAF85" w:rsidR="00EB6342" w:rsidRPr="00EB6342" w:rsidRDefault="00EB6342">
            <w:pPr>
              <w:spacing w:after="200"/>
              <w:contextualSpacing/>
              <w:jc w:val="both"/>
              <w:rPr>
                <w:ins w:id="847" w:author="S Rudd" w:date="2020-10-13T11:22:00Z"/>
                <w:rFonts w:ascii="Segoe UI" w:eastAsia="Arial Unicode MS" w:hAnsi="Segoe UI" w:cs="Segoe UI"/>
                <w:sz w:val="20"/>
                <w:szCs w:val="20"/>
                <w:lang w:val="en-GB"/>
                <w:rPrChange w:id="848" w:author="S Rudd" w:date="2020-10-13T12:14:00Z">
                  <w:rPr>
                    <w:ins w:id="849" w:author="S Rudd" w:date="2020-10-13T11:22:00Z"/>
                    <w:rFonts w:ascii="Arial Unicode MS" w:eastAsia="Arial Unicode MS" w:hAnsi="Arial Unicode MS" w:cs="Arial Unicode MS"/>
                    <w:color w:val="7030A0"/>
                    <w:sz w:val="16"/>
                    <w:szCs w:val="16"/>
                    <w:lang w:val="en-GB"/>
                  </w:rPr>
                </w:rPrChange>
              </w:rPr>
              <w:pPrChange w:id="850" w:author="S Rudd" w:date="2020-10-13T12:12:00Z">
                <w:pPr>
                  <w:numPr>
                    <w:numId w:val="10"/>
                  </w:numPr>
                  <w:spacing w:after="200" w:line="276" w:lineRule="auto"/>
                  <w:ind w:left="720" w:hanging="360"/>
                  <w:contextualSpacing/>
                </w:pPr>
              </w:pPrChange>
            </w:pPr>
            <w:ins w:id="851" w:author="S Rudd" w:date="2020-10-13T12:19:00Z">
              <w:r>
                <w:rPr>
                  <w:rFonts w:ascii="Segoe UI" w:eastAsia="Arial Unicode MS" w:hAnsi="Segoe UI" w:cs="Segoe UI"/>
                  <w:sz w:val="20"/>
                  <w:szCs w:val="20"/>
                  <w:lang w:val="en-GB"/>
                </w:rPr>
                <w:t>Classroom furniture KS2</w:t>
              </w:r>
            </w:ins>
          </w:p>
        </w:tc>
        <w:tc>
          <w:tcPr>
            <w:tcW w:w="5244" w:type="dxa"/>
            <w:shd w:val="clear" w:color="auto" w:fill="auto"/>
            <w:tcPrChange w:id="852" w:author="S Rudd" w:date="2020-10-13T12:14:00Z">
              <w:tcPr>
                <w:tcW w:w="4999" w:type="dxa"/>
              </w:tcPr>
            </w:tcPrChange>
          </w:tcPr>
          <w:p w14:paraId="16446DF9" w14:textId="3F98251D" w:rsidR="00715810" w:rsidRDefault="00EB6342" w:rsidP="00EB6342">
            <w:pPr>
              <w:pStyle w:val="NoSpacing"/>
              <w:jc w:val="both"/>
              <w:rPr>
                <w:ins w:id="853" w:author="S Rudd" w:date="2020-10-13T12:16:00Z"/>
                <w:rFonts w:ascii="Segoe UI" w:hAnsi="Segoe UI" w:cs="Segoe UI"/>
                <w:sz w:val="20"/>
                <w:szCs w:val="20"/>
              </w:rPr>
            </w:pPr>
            <w:ins w:id="854" w:author="S Rudd" w:date="2020-10-13T12:12:00Z">
              <w:r w:rsidRPr="00EB6342">
                <w:rPr>
                  <w:rFonts w:ascii="Segoe UI" w:hAnsi="Segoe UI" w:cs="Segoe UI"/>
                  <w:sz w:val="20"/>
                  <w:szCs w:val="20"/>
                </w:rPr>
                <w:t>B</w:t>
              </w:r>
              <w:r w:rsidRPr="00EB6342">
                <w:rPr>
                  <w:rFonts w:ascii="Segoe UI" w:hAnsi="Segoe UI" w:cs="Segoe UI"/>
                  <w:sz w:val="20"/>
                  <w:szCs w:val="20"/>
                  <w:rPrChange w:id="855" w:author="S Rudd" w:date="2020-10-13T12:14:00Z">
                    <w:rPr>
                      <w:rFonts w:asciiTheme="minorHAnsi" w:hAnsiTheme="minorHAnsi"/>
                      <w:sz w:val="16"/>
                      <w:szCs w:val="16"/>
                    </w:rPr>
                  </w:rPrChange>
                </w:rPr>
                <w:t>oilers</w:t>
              </w:r>
            </w:ins>
          </w:p>
          <w:p w14:paraId="261A885F" w14:textId="77777777" w:rsidR="00EB6342" w:rsidRDefault="00EB6342" w:rsidP="00EB6342">
            <w:pPr>
              <w:pStyle w:val="NoSpacing"/>
              <w:jc w:val="both"/>
              <w:rPr>
                <w:ins w:id="856" w:author="S Rudd" w:date="2020-10-13T12:19:00Z"/>
                <w:rFonts w:ascii="Segoe UI" w:hAnsi="Segoe UI" w:cs="Segoe UI"/>
                <w:sz w:val="20"/>
                <w:szCs w:val="20"/>
              </w:rPr>
            </w:pPr>
            <w:ins w:id="857" w:author="S Rudd" w:date="2020-10-13T12:16:00Z">
              <w:r>
                <w:rPr>
                  <w:rFonts w:ascii="Segoe UI" w:hAnsi="Segoe UI" w:cs="Segoe UI"/>
                  <w:sz w:val="20"/>
                  <w:szCs w:val="20"/>
                </w:rPr>
                <w:t>Playground markings</w:t>
              </w:r>
            </w:ins>
          </w:p>
          <w:p w14:paraId="396B2299" w14:textId="5664F30C" w:rsidR="00EB6342" w:rsidRPr="00EB6342" w:rsidRDefault="00EB6342">
            <w:pPr>
              <w:pStyle w:val="NoSpacing"/>
              <w:jc w:val="both"/>
              <w:rPr>
                <w:ins w:id="858" w:author="S Rudd" w:date="2020-10-13T11:22:00Z"/>
                <w:rFonts w:ascii="Segoe UI" w:hAnsi="Segoe UI" w:cs="Segoe UI"/>
                <w:sz w:val="20"/>
                <w:szCs w:val="20"/>
                <w:rPrChange w:id="859" w:author="S Rudd" w:date="2020-10-13T12:14:00Z">
                  <w:rPr>
                    <w:ins w:id="860" w:author="S Rudd" w:date="2020-10-13T11:22:00Z"/>
                    <w:rFonts w:asciiTheme="minorHAnsi" w:hAnsiTheme="minorHAnsi"/>
                    <w:sz w:val="16"/>
                    <w:szCs w:val="16"/>
                  </w:rPr>
                </w:rPrChange>
              </w:rPr>
              <w:pPrChange w:id="861" w:author="S Rudd" w:date="2020-10-13T12:12:00Z">
                <w:pPr>
                  <w:pStyle w:val="NoSpacing"/>
                  <w:numPr>
                    <w:numId w:val="22"/>
                  </w:numPr>
                  <w:ind w:left="720" w:hanging="360"/>
                </w:pPr>
              </w:pPrChange>
            </w:pPr>
            <w:ins w:id="862" w:author="S Rudd" w:date="2020-10-13T12:19:00Z">
              <w:r>
                <w:rPr>
                  <w:rFonts w:ascii="Segoe UI" w:hAnsi="Segoe UI" w:cs="Segoe UI"/>
                  <w:sz w:val="20"/>
                  <w:szCs w:val="20"/>
                </w:rPr>
                <w:t>Classroom furniture KS1</w:t>
              </w:r>
            </w:ins>
          </w:p>
        </w:tc>
      </w:tr>
      <w:tr w:rsidR="00715810" w:rsidRPr="00B276C3" w14:paraId="73780372" w14:textId="77777777" w:rsidTr="00EB6342">
        <w:trPr>
          <w:ins w:id="863" w:author="S Rudd" w:date="2020-10-13T11:22:00Z"/>
        </w:trPr>
        <w:tc>
          <w:tcPr>
            <w:tcW w:w="1732" w:type="dxa"/>
            <w:shd w:val="clear" w:color="auto" w:fill="DBE5F1" w:themeFill="accent1" w:themeFillTint="33"/>
            <w:tcPrChange w:id="864" w:author="S Rudd" w:date="2020-10-13T12:14:00Z">
              <w:tcPr>
                <w:tcW w:w="1732" w:type="dxa"/>
                <w:shd w:val="clear" w:color="auto" w:fill="DBE5F1" w:themeFill="accent1" w:themeFillTint="33"/>
              </w:tcPr>
            </w:tcPrChange>
          </w:tcPr>
          <w:p w14:paraId="4BE73FA6" w14:textId="77777777" w:rsidR="00715810" w:rsidRPr="00931100" w:rsidRDefault="00715810" w:rsidP="009871DD">
            <w:pPr>
              <w:spacing w:after="200" w:line="276" w:lineRule="auto"/>
              <w:rPr>
                <w:ins w:id="865" w:author="S Rudd" w:date="2020-10-13T11:22:00Z"/>
                <w:rFonts w:ascii="Arial Unicode MS" w:eastAsia="Arial Unicode MS" w:hAnsi="Arial Unicode MS" w:cs="Arial Unicode MS"/>
                <w:b/>
                <w:sz w:val="16"/>
                <w:szCs w:val="16"/>
                <w:lang w:val="en-GB"/>
              </w:rPr>
            </w:pPr>
            <w:ins w:id="866" w:author="S Rudd" w:date="2020-10-13T11:22:00Z">
              <w:r w:rsidRPr="00931100">
                <w:rPr>
                  <w:rFonts w:ascii="Arial Unicode MS" w:eastAsia="Arial Unicode MS" w:hAnsi="Arial Unicode MS" w:cs="Arial Unicode MS"/>
                  <w:b/>
                  <w:sz w:val="16"/>
                  <w:szCs w:val="16"/>
                  <w:lang w:val="en-GB"/>
                </w:rPr>
                <w:t>Reporting framework and quality control.</w:t>
              </w:r>
            </w:ins>
          </w:p>
        </w:tc>
        <w:tc>
          <w:tcPr>
            <w:tcW w:w="3655" w:type="dxa"/>
            <w:shd w:val="clear" w:color="auto" w:fill="auto"/>
            <w:tcPrChange w:id="867" w:author="S Rudd" w:date="2020-10-13T12:14:00Z">
              <w:tcPr>
                <w:tcW w:w="5407" w:type="dxa"/>
                <w:shd w:val="clear" w:color="auto" w:fill="D9D9D9" w:themeFill="background1" w:themeFillShade="D9"/>
              </w:tcPr>
            </w:tcPrChange>
          </w:tcPr>
          <w:p w14:paraId="0713C025" w14:textId="77777777" w:rsidR="00715810" w:rsidRDefault="00EB6342" w:rsidP="00EB6342">
            <w:pPr>
              <w:jc w:val="both"/>
              <w:rPr>
                <w:ins w:id="868" w:author="S Rudd" w:date="2020-10-13T12:17:00Z"/>
                <w:rFonts w:ascii="Segoe UI" w:eastAsia="Arial Unicode MS" w:hAnsi="Segoe UI" w:cs="Segoe UI"/>
                <w:sz w:val="20"/>
                <w:szCs w:val="20"/>
              </w:rPr>
            </w:pPr>
            <w:ins w:id="869" w:author="S Rudd" w:date="2020-10-13T12:13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870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rPrChange>
                </w:rPr>
                <w:t>-implement updated curriculum</w:t>
              </w:r>
            </w:ins>
          </w:p>
          <w:p w14:paraId="5EE9B090" w14:textId="77777777" w:rsidR="00EB6342" w:rsidRDefault="00EB6342" w:rsidP="00EB6342">
            <w:pPr>
              <w:jc w:val="both"/>
              <w:rPr>
                <w:ins w:id="871" w:author="S Rudd" w:date="2020-10-13T12:17:00Z"/>
                <w:rFonts w:ascii="Segoe UI" w:eastAsia="Arial Unicode MS" w:hAnsi="Segoe UI" w:cs="Segoe UI"/>
                <w:sz w:val="20"/>
                <w:szCs w:val="20"/>
              </w:rPr>
            </w:pPr>
            <w:ins w:id="872" w:author="S Rudd" w:date="2020-10-13T12:17:00Z">
              <w:r>
                <w:rPr>
                  <w:rFonts w:ascii="Segoe UI" w:eastAsia="Arial Unicode MS" w:hAnsi="Segoe UI" w:cs="Segoe UI"/>
                  <w:sz w:val="20"/>
                  <w:szCs w:val="20"/>
                </w:rPr>
                <w:t>Absence management of support staff</w:t>
              </w:r>
            </w:ins>
          </w:p>
          <w:p w14:paraId="0181A9EC" w14:textId="0D644394" w:rsidR="00EB6342" w:rsidRPr="00EB6342" w:rsidRDefault="00EB6342">
            <w:pPr>
              <w:jc w:val="both"/>
              <w:rPr>
                <w:ins w:id="873" w:author="S Rudd" w:date="2020-10-13T11:22:00Z"/>
                <w:rFonts w:ascii="Segoe UI" w:eastAsia="Arial Unicode MS" w:hAnsi="Segoe UI" w:cs="Segoe UI"/>
                <w:sz w:val="20"/>
                <w:szCs w:val="20"/>
                <w:rPrChange w:id="874" w:author="S Rudd" w:date="2020-10-13T12:14:00Z">
                  <w:rPr>
                    <w:ins w:id="875" w:author="S Rudd" w:date="2020-10-13T11:22:00Z"/>
                  </w:rPr>
                </w:rPrChange>
              </w:rPr>
              <w:pPrChange w:id="876" w:author="S Rudd" w:date="2020-10-13T12:12:00Z">
                <w:pPr>
                  <w:spacing w:after="200" w:line="276" w:lineRule="auto"/>
                </w:pPr>
              </w:pPrChange>
            </w:pPr>
            <w:ins w:id="877" w:author="S Rudd" w:date="2020-10-13T12:17:00Z">
              <w:r>
                <w:rPr>
                  <w:rFonts w:ascii="Segoe UI" w:eastAsia="Arial Unicode MS" w:hAnsi="Segoe UI" w:cs="Segoe UI"/>
                  <w:sz w:val="20"/>
                  <w:szCs w:val="20"/>
                </w:rPr>
                <w:t>Accountants contract?</w:t>
              </w:r>
            </w:ins>
          </w:p>
        </w:tc>
        <w:tc>
          <w:tcPr>
            <w:tcW w:w="5387" w:type="dxa"/>
            <w:shd w:val="clear" w:color="auto" w:fill="auto"/>
            <w:tcPrChange w:id="878" w:author="S Rudd" w:date="2020-10-13T12:14:00Z">
              <w:tcPr>
                <w:tcW w:w="3880" w:type="dxa"/>
                <w:shd w:val="clear" w:color="auto" w:fill="D9D9D9" w:themeFill="background1" w:themeFillShade="D9"/>
              </w:tcPr>
            </w:tcPrChange>
          </w:tcPr>
          <w:p w14:paraId="5D6A856F" w14:textId="77777777" w:rsidR="00715810" w:rsidRPr="00EB6342" w:rsidRDefault="00EB6342" w:rsidP="00EB6342">
            <w:pPr>
              <w:spacing w:after="200"/>
              <w:contextualSpacing/>
              <w:jc w:val="both"/>
              <w:rPr>
                <w:ins w:id="879" w:author="S Rudd" w:date="2020-10-13T12:13:00Z"/>
                <w:rFonts w:ascii="Segoe UI" w:eastAsia="Arial Unicode MS" w:hAnsi="Segoe UI" w:cs="Segoe UI"/>
                <w:sz w:val="20"/>
                <w:szCs w:val="20"/>
                <w:lang w:val="en-GB"/>
                <w:rPrChange w:id="880" w:author="S Rudd" w:date="2020-10-13T12:14:00Z">
                  <w:rPr>
                    <w:ins w:id="881" w:author="S Rudd" w:date="2020-10-13T12:13:00Z"/>
                    <w:rFonts w:ascii="Arial Unicode MS" w:eastAsia="Arial Unicode MS" w:hAnsi="Arial Unicode MS" w:cs="Arial Unicode MS"/>
                    <w:sz w:val="16"/>
                    <w:szCs w:val="16"/>
                    <w:lang w:val="en-GB"/>
                  </w:rPr>
                </w:rPrChange>
              </w:rPr>
            </w:pPr>
            <w:ins w:id="882" w:author="S Rudd" w:date="2020-10-13T12:13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lang w:val="en-GB"/>
                  <w:rPrChange w:id="883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GB"/>
                    </w:rPr>
                  </w:rPrChange>
                </w:rPr>
                <w:t>-curriculum review</w:t>
              </w:r>
            </w:ins>
          </w:p>
          <w:p w14:paraId="1D29766A" w14:textId="3000E9CB" w:rsidR="00EB6342" w:rsidRPr="00EB6342" w:rsidRDefault="00EB6342">
            <w:pPr>
              <w:spacing w:after="200"/>
              <w:contextualSpacing/>
              <w:jc w:val="both"/>
              <w:rPr>
                <w:ins w:id="884" w:author="S Rudd" w:date="2020-10-13T11:22:00Z"/>
                <w:rFonts w:ascii="Segoe UI" w:eastAsia="Arial Unicode MS" w:hAnsi="Segoe UI" w:cs="Segoe UI"/>
                <w:sz w:val="20"/>
                <w:szCs w:val="20"/>
                <w:lang w:val="en-GB"/>
                <w:rPrChange w:id="885" w:author="S Rudd" w:date="2020-10-13T12:14:00Z">
                  <w:rPr>
                    <w:ins w:id="886" w:author="S Rudd" w:date="2020-10-13T11:22:00Z"/>
                    <w:rFonts w:ascii="Arial Unicode MS" w:eastAsia="Arial Unicode MS" w:hAnsi="Arial Unicode MS" w:cs="Arial Unicode MS"/>
                    <w:sz w:val="16"/>
                    <w:szCs w:val="16"/>
                    <w:lang w:val="en-GB"/>
                  </w:rPr>
                </w:rPrChange>
              </w:rPr>
              <w:pPrChange w:id="887" w:author="S Rudd" w:date="2020-10-13T12:13:00Z">
                <w:pPr>
                  <w:numPr>
                    <w:numId w:val="16"/>
                  </w:numPr>
                  <w:spacing w:after="200" w:line="276" w:lineRule="auto"/>
                  <w:ind w:left="720" w:hanging="360"/>
                  <w:contextualSpacing/>
                </w:pPr>
              </w:pPrChange>
            </w:pPr>
            <w:ins w:id="888" w:author="S Rudd" w:date="2020-10-13T12:13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lang w:val="en-GB"/>
                  <w:rPrChange w:id="889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GB"/>
                    </w:rPr>
                  </w:rPrChange>
                </w:rPr>
                <w:t xml:space="preserve">Junior </w:t>
              </w:r>
              <w:proofErr w:type="gramStart"/>
              <w:r w:rsidRPr="00EB6342">
                <w:rPr>
                  <w:rFonts w:ascii="Segoe UI" w:eastAsia="Arial Unicode MS" w:hAnsi="Segoe UI" w:cs="Segoe UI"/>
                  <w:sz w:val="20"/>
                  <w:szCs w:val="20"/>
                  <w:lang w:val="en-GB"/>
                  <w:rPrChange w:id="890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GB"/>
                    </w:rPr>
                  </w:rPrChange>
                </w:rPr>
                <w:t>jam ?</w:t>
              </w:r>
            </w:ins>
            <w:proofErr w:type="gramEnd"/>
          </w:p>
        </w:tc>
        <w:tc>
          <w:tcPr>
            <w:tcW w:w="5244" w:type="dxa"/>
            <w:shd w:val="clear" w:color="auto" w:fill="auto"/>
            <w:tcPrChange w:id="891" w:author="S Rudd" w:date="2020-10-13T12:14:00Z">
              <w:tcPr>
                <w:tcW w:w="4999" w:type="dxa"/>
              </w:tcPr>
            </w:tcPrChange>
          </w:tcPr>
          <w:p w14:paraId="6F177F35" w14:textId="2B7E0AA3" w:rsidR="00715810" w:rsidRPr="00EB6342" w:rsidRDefault="00715810">
            <w:pPr>
              <w:contextualSpacing/>
              <w:jc w:val="both"/>
              <w:rPr>
                <w:ins w:id="892" w:author="S Rudd" w:date="2020-10-13T11:22:00Z"/>
                <w:rFonts w:ascii="Segoe UI" w:eastAsia="Arial Unicode MS" w:hAnsi="Segoe UI" w:cs="Segoe UI"/>
                <w:sz w:val="20"/>
                <w:szCs w:val="20"/>
                <w:rPrChange w:id="893" w:author="S Rudd" w:date="2020-10-13T12:14:00Z">
                  <w:rPr>
                    <w:ins w:id="894" w:author="S Rudd" w:date="2020-10-13T11:22:00Z"/>
                  </w:rPr>
                </w:rPrChange>
              </w:rPr>
              <w:pPrChange w:id="895" w:author="S Rudd" w:date="2020-10-13T12:13:00Z">
                <w:pPr>
                  <w:pStyle w:val="ListParagraph"/>
                  <w:numPr>
                    <w:numId w:val="21"/>
                  </w:numPr>
                  <w:ind w:hanging="360"/>
                  <w:contextualSpacing/>
                </w:pPr>
              </w:pPrChange>
            </w:pPr>
            <w:ins w:id="896" w:author="S Rudd" w:date="2020-10-13T11:22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897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rPrChange>
                </w:rPr>
                <w:t>Audit – GDPR</w:t>
              </w:r>
            </w:ins>
            <w:ins w:id="898" w:author="S Rudd" w:date="2020-10-13T12:12:00Z">
              <w:r w:rsidR="00EB6342" w:rsidRPr="00EB6342">
                <w:rPr>
                  <w:rFonts w:ascii="Segoe UI" w:eastAsia="Arial Unicode MS" w:hAnsi="Segoe UI" w:cs="Segoe UI"/>
                  <w:sz w:val="20"/>
                  <w:szCs w:val="20"/>
                  <w:rPrChange w:id="899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rPrChange>
                </w:rPr>
                <w:t xml:space="preserve">, </w:t>
              </w:r>
            </w:ins>
            <w:ins w:id="900" w:author="S Rudd" w:date="2020-10-13T11:22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901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rPrChange>
                </w:rPr>
                <w:t>TA award</w:t>
              </w:r>
            </w:ins>
            <w:ins w:id="902" w:author="S Rudd" w:date="2020-10-13T12:12:00Z">
              <w:r w:rsidR="00EB6342" w:rsidRPr="00EB6342">
                <w:rPr>
                  <w:rFonts w:ascii="Segoe UI" w:eastAsia="Arial Unicode MS" w:hAnsi="Segoe UI" w:cs="Segoe UI"/>
                  <w:sz w:val="20"/>
                  <w:szCs w:val="20"/>
                  <w:rPrChange w:id="903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rPrChange>
                </w:rPr>
                <w:t>,</w:t>
              </w:r>
            </w:ins>
            <w:ins w:id="904" w:author="S Rudd" w:date="2020-10-13T12:13:00Z">
              <w:r w:rsidR="00EB6342" w:rsidRPr="00EB6342">
                <w:rPr>
                  <w:rFonts w:ascii="Segoe UI" w:eastAsia="Arial Unicode MS" w:hAnsi="Segoe UI" w:cs="Segoe UI"/>
                  <w:sz w:val="20"/>
                  <w:szCs w:val="20"/>
                  <w:rPrChange w:id="905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rPrChange>
                </w:rPr>
                <w:t xml:space="preserve"> </w:t>
              </w:r>
            </w:ins>
            <w:proofErr w:type="spellStart"/>
            <w:ins w:id="906" w:author="S Rudd" w:date="2020-10-13T11:22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907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rPrChange>
                </w:rPr>
                <w:t>SENco</w:t>
              </w:r>
              <w:proofErr w:type="spellEnd"/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908" w:author="S Rudd" w:date="2020-10-13T12:14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rPrChange>
                </w:rPr>
                <w:t xml:space="preserve"> Award</w:t>
              </w:r>
            </w:ins>
            <w:ins w:id="909" w:author="S Rudd" w:date="2020-10-13T12:13:00Z">
              <w:r w:rsidR="00EB6342" w:rsidRPr="00EB6342">
                <w:rPr>
                  <w:rFonts w:ascii="Segoe UI" w:eastAsia="Arial Unicode MS" w:hAnsi="Segoe UI" w:cs="Segoe UI"/>
                  <w:sz w:val="20"/>
                  <w:szCs w:val="20"/>
                  <w:rPrChange w:id="910" w:author="S Rudd" w:date="2020-10-13T12:14:00Z">
                    <w:rPr/>
                  </w:rPrChange>
                </w:rPr>
                <w:t xml:space="preserve">, </w:t>
              </w:r>
            </w:ins>
            <w:ins w:id="911" w:author="S Rudd" w:date="2020-10-13T11:22:00Z">
              <w:r w:rsidRPr="00EB6342">
                <w:rPr>
                  <w:rFonts w:ascii="Segoe UI" w:eastAsia="Arial Unicode MS" w:hAnsi="Segoe UI" w:cs="Segoe UI"/>
                  <w:sz w:val="20"/>
                  <w:szCs w:val="20"/>
                  <w:rPrChange w:id="912" w:author="S Rudd" w:date="2020-10-13T12:14:00Z">
                    <w:rPr/>
                  </w:rPrChange>
                </w:rPr>
                <w:t>Well-being Award</w:t>
              </w:r>
            </w:ins>
          </w:p>
        </w:tc>
      </w:tr>
    </w:tbl>
    <w:p w14:paraId="47866A1E" w14:textId="77777777" w:rsidR="00A14FD9" w:rsidRPr="009B5674" w:rsidRDefault="00A14FD9" w:rsidP="004E4E9D"/>
    <w:sectPr w:rsidR="00A14FD9" w:rsidRPr="009B5674" w:rsidSect="002B52B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2552" w:bottom="1276" w:left="1134" w:header="709" w:footer="14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17" w:author="sarahdrake101@gmail.com" w:date="2020-07-17T16:39:00Z" w:initials="s">
    <w:p w14:paraId="2C03D0BC" w14:textId="77777777" w:rsidR="00D12DD3" w:rsidRDefault="00D12DD3">
      <w:pPr>
        <w:pStyle w:val="CommentText"/>
      </w:pPr>
      <w:r>
        <w:rPr>
          <w:rStyle w:val="CommentReference"/>
        </w:rPr>
        <w:annotationRef/>
      </w:r>
      <w:r>
        <w:t>How do you envisage this working? We don’t, as far as I am aware, have an EYFS governor and I think that the way this is currently worded could (to some) look as if we are getting too involved in ‘working with’ staff.</w:t>
      </w:r>
    </w:p>
    <w:p w14:paraId="296B7E9C" w14:textId="77777777" w:rsidR="00D12DD3" w:rsidRDefault="00D12DD3">
      <w:pPr>
        <w:pStyle w:val="CommentText"/>
      </w:pPr>
    </w:p>
    <w:p w14:paraId="1BE4F6FF" w14:textId="77777777" w:rsidR="00D12DD3" w:rsidRDefault="00D12DD3">
      <w:pPr>
        <w:pStyle w:val="CommentText"/>
      </w:pPr>
      <w:r>
        <w:t>Maybe: Governors to familiarize themselves with the new EYFS curriculum once it is released and ensure that the school’s action plan fully reflects any necessary changes.</w:t>
      </w:r>
    </w:p>
    <w:p w14:paraId="39E463B0" w14:textId="77777777" w:rsidR="00D12DD3" w:rsidRDefault="00D12DD3">
      <w:pPr>
        <w:pStyle w:val="CommentText"/>
      </w:pPr>
    </w:p>
    <w:p w14:paraId="09D1229E" w14:textId="77777777" w:rsidR="00D12DD3" w:rsidRDefault="00D12DD3">
      <w:pPr>
        <w:pStyle w:val="CommentText"/>
      </w:pPr>
      <w:r>
        <w:t>I know that this smacks of counting angels on pin heads but I feel it just draws a slight line between oversight and leadership and management!</w:t>
      </w:r>
    </w:p>
  </w:comment>
  <w:comment w:id="330" w:author="sarahdrake101@gmail.com" w:date="2020-07-17T16:45:00Z" w:initials="s">
    <w:p w14:paraId="36D81249" w14:textId="06712C5C" w:rsidR="007B72D2" w:rsidRDefault="007B72D2">
      <w:pPr>
        <w:pStyle w:val="CommentText"/>
      </w:pPr>
      <w:r>
        <w:rPr>
          <w:rStyle w:val="CommentReference"/>
        </w:rPr>
        <w:annotationRef/>
      </w:r>
      <w:r>
        <w:t>Not sure why this is here.</w:t>
      </w:r>
    </w:p>
  </w:comment>
  <w:comment w:id="508" w:author="sarahdrake101@gmail.com" w:date="2020-07-17T16:52:00Z" w:initials="s">
    <w:p w14:paraId="1EC3E773" w14:textId="7BE45537" w:rsidR="00106B56" w:rsidRDefault="00106B56">
      <w:pPr>
        <w:pStyle w:val="CommentText"/>
      </w:pPr>
      <w:r>
        <w:rPr>
          <w:rStyle w:val="CommentReference"/>
        </w:rPr>
        <w:annotationRef/>
      </w:r>
      <w:r>
        <w:t>This seems to have been crossed out – is that correct? If so, whose initials should replace the AJ?</w:t>
      </w:r>
    </w:p>
  </w:comment>
  <w:comment w:id="574" w:author="sarahdrake101@gmail.com" w:date="2020-07-17T16:56:00Z" w:initials="s">
    <w:p w14:paraId="6BB779C3" w14:textId="237F63BD" w:rsidR="0034697E" w:rsidRDefault="0034697E">
      <w:pPr>
        <w:pStyle w:val="CommentText"/>
      </w:pPr>
      <w:r>
        <w:rPr>
          <w:rStyle w:val="CommentReference"/>
        </w:rPr>
        <w:annotationRef/>
      </w:r>
      <w:r>
        <w:t>Go on…I’m sure you can find something for us to do!! Currently, the governor box is empty!!</w:t>
      </w:r>
    </w:p>
  </w:comment>
  <w:comment w:id="583" w:author="sarahdrake101@gmail.com" w:date="2020-07-17T16:56:00Z" w:initials="s">
    <w:p w14:paraId="4547CA87" w14:textId="5EB1F2AB" w:rsidR="0034697E" w:rsidRDefault="0034697E">
      <w:pPr>
        <w:pStyle w:val="CommentText"/>
      </w:pPr>
      <w:r>
        <w:rPr>
          <w:rStyle w:val="CommentReference"/>
        </w:rPr>
        <w:annotationRef/>
      </w:r>
      <w:r>
        <w:t>Do you mean JS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D1229E" w15:done="0"/>
  <w15:commentEx w15:paraId="36D81249" w15:done="0"/>
  <w15:commentEx w15:paraId="1EC3E773" w15:done="1"/>
  <w15:commentEx w15:paraId="6BB779C3" w15:done="0"/>
  <w15:commentEx w15:paraId="4547CA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D1229E" w16cid:durableId="22BC52D0"/>
  <w16cid:commentId w16cid:paraId="36D81249" w16cid:durableId="22BC5439"/>
  <w16cid:commentId w16cid:paraId="1EC3E773" w16cid:durableId="22BC55B6"/>
  <w16cid:commentId w16cid:paraId="6BB779C3" w16cid:durableId="22BC56BD"/>
  <w16cid:commentId w16cid:paraId="4547CA87" w16cid:durableId="22BC56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B63E9" w14:textId="77777777" w:rsidR="000B0ABB" w:rsidRDefault="000B0ABB">
      <w:r>
        <w:separator/>
      </w:r>
    </w:p>
  </w:endnote>
  <w:endnote w:type="continuationSeparator" w:id="0">
    <w:p w14:paraId="5534DB5A" w14:textId="77777777" w:rsidR="000B0ABB" w:rsidRDefault="000B0ABB">
      <w:r>
        <w:continuationSeparator/>
      </w:r>
    </w:p>
  </w:endnote>
  <w:endnote w:type="continuationNotice" w:id="1">
    <w:p w14:paraId="2F129A05" w14:textId="77777777" w:rsidR="000B0ABB" w:rsidRDefault="000B0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48"/>
    </w:tblGrid>
    <w:tr w:rsidR="00C7160F" w:rsidRPr="0047198C" w14:paraId="6C5EEA60" w14:textId="77777777" w:rsidTr="00E31F62">
      <w:tc>
        <w:tcPr>
          <w:tcW w:w="9848" w:type="dxa"/>
          <w:tcBorders>
            <w:top w:val="single" w:sz="4" w:space="0" w:color="A59C87"/>
            <w:left w:val="nil"/>
            <w:bottom w:val="nil"/>
            <w:right w:val="nil"/>
          </w:tcBorders>
          <w:shd w:val="clear" w:color="auto" w:fill="auto"/>
        </w:tcPr>
        <w:p w14:paraId="6009A07E" w14:textId="77777777" w:rsidR="00C7160F" w:rsidRPr="0047198C" w:rsidRDefault="00C7160F" w:rsidP="00550C07">
          <w:pPr>
            <w:pStyle w:val="Footer"/>
            <w:spacing w:after="120"/>
            <w:jc w:val="both"/>
            <w:rPr>
              <w:rFonts w:ascii="Arial" w:hAnsi="Arial" w:cs="Arial"/>
              <w:color w:val="A59C87"/>
              <w:sz w:val="17"/>
              <w:szCs w:val="17"/>
            </w:rPr>
          </w:pPr>
          <w:r>
            <w:rPr>
              <w:rFonts w:ascii="Arial" w:hAnsi="Arial" w:cs="Arial"/>
              <w:color w:val="A59C87"/>
              <w:sz w:val="17"/>
              <w:szCs w:val="17"/>
            </w:rPr>
            <w:t>19/3/2019</w:t>
          </w:r>
        </w:p>
      </w:tc>
    </w:tr>
  </w:tbl>
  <w:p w14:paraId="1052453C" w14:textId="77777777" w:rsidR="00C7160F" w:rsidRPr="006133C0" w:rsidRDefault="00C7160F" w:rsidP="00E31F62">
    <w:pPr>
      <w:pStyle w:val="Footer"/>
      <w:spacing w:after="120"/>
      <w:jc w:val="both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32"/>
    </w:tblGrid>
    <w:tr w:rsidR="00C7160F" w:rsidRPr="0047198C" w14:paraId="6AFF0FC5" w14:textId="77777777" w:rsidTr="00643305">
      <w:tc>
        <w:tcPr>
          <w:tcW w:w="10132" w:type="dxa"/>
          <w:tcBorders>
            <w:top w:val="single" w:sz="4" w:space="0" w:color="A59C87"/>
            <w:left w:val="nil"/>
            <w:bottom w:val="nil"/>
            <w:right w:val="nil"/>
          </w:tcBorders>
          <w:shd w:val="clear" w:color="auto" w:fill="auto"/>
        </w:tcPr>
        <w:p w14:paraId="1EF2D406" w14:textId="77777777" w:rsidR="00C7160F" w:rsidRPr="00643305" w:rsidRDefault="00C7160F" w:rsidP="00643305">
          <w:pPr>
            <w:pStyle w:val="Footer"/>
            <w:jc w:val="both"/>
            <w:rPr>
              <w:rFonts w:ascii="Arial" w:hAnsi="Arial" w:cs="Arial"/>
              <w:color w:val="A59C87"/>
              <w:sz w:val="17"/>
              <w:szCs w:val="17"/>
            </w:rPr>
          </w:pPr>
          <w:r w:rsidRPr="00643305">
            <w:rPr>
              <w:rFonts w:ascii="Arial" w:hAnsi="Arial" w:cs="Arial"/>
              <w:color w:val="A59C87"/>
              <w:sz w:val="17"/>
              <w:szCs w:val="17"/>
            </w:rPr>
            <w:t>attendance rises further to be in line with the national average</w:t>
          </w:r>
        </w:p>
        <w:p w14:paraId="64BCAB5E" w14:textId="77777777" w:rsidR="00C7160F" w:rsidRPr="00643305" w:rsidRDefault="00C7160F" w:rsidP="00643305">
          <w:pPr>
            <w:pStyle w:val="Footer"/>
            <w:jc w:val="both"/>
            <w:rPr>
              <w:rFonts w:ascii="Arial" w:hAnsi="Arial" w:cs="Arial"/>
              <w:color w:val="A59C87"/>
              <w:sz w:val="17"/>
              <w:szCs w:val="17"/>
            </w:rPr>
          </w:pPr>
          <w:r w:rsidRPr="00643305">
            <w:rPr>
              <w:rFonts w:ascii="Arial" w:hAnsi="Arial" w:cs="Arial"/>
              <w:color w:val="A59C87"/>
              <w:sz w:val="17"/>
              <w:szCs w:val="17"/>
            </w:rPr>
            <w:t xml:space="preserve"> </w:t>
          </w:r>
          <w:proofErr w:type="spellStart"/>
          <w:r w:rsidRPr="00643305">
            <w:rPr>
              <w:rFonts w:ascii="Arial" w:hAnsi="Arial" w:cs="Arial"/>
              <w:color w:val="A59C87"/>
              <w:sz w:val="17"/>
              <w:szCs w:val="17"/>
            </w:rPr>
            <w:t>behaviour</w:t>
          </w:r>
          <w:proofErr w:type="spellEnd"/>
          <w:r w:rsidRPr="00643305">
            <w:rPr>
              <w:rFonts w:ascii="Arial" w:hAnsi="Arial" w:cs="Arial"/>
              <w:color w:val="A59C87"/>
              <w:sz w:val="17"/>
              <w:szCs w:val="17"/>
            </w:rPr>
            <w:t xml:space="preserve"> continues to improve, making sure that all members of the school community are more aware of the procedures in place and their positive effect</w:t>
          </w:r>
        </w:p>
        <w:p w14:paraId="3507100A" w14:textId="77777777" w:rsidR="00C7160F" w:rsidRPr="00EB2460" w:rsidRDefault="00C7160F" w:rsidP="00643305">
          <w:pPr>
            <w:pStyle w:val="Footer"/>
            <w:jc w:val="both"/>
            <w:rPr>
              <w:rFonts w:ascii="Arial" w:hAnsi="Arial" w:cs="Arial"/>
              <w:color w:val="A59C87"/>
              <w:sz w:val="17"/>
              <w:szCs w:val="17"/>
            </w:rPr>
          </w:pPr>
          <w:r w:rsidRPr="00643305">
            <w:rPr>
              <w:rFonts w:ascii="Arial" w:hAnsi="Arial" w:cs="Arial"/>
              <w:color w:val="A59C87"/>
              <w:sz w:val="17"/>
              <w:szCs w:val="17"/>
            </w:rPr>
            <w:t> the most able pupils are challenged across the curriculum</w:t>
          </w:r>
        </w:p>
      </w:tc>
    </w:tr>
  </w:tbl>
  <w:p w14:paraId="560CE4FD" w14:textId="77777777" w:rsidR="00C7160F" w:rsidRPr="00B575F5" w:rsidRDefault="00C7160F" w:rsidP="00E31F62">
    <w:pPr>
      <w:pStyle w:val="Footer"/>
      <w:spacing w:after="120"/>
      <w:jc w:val="both"/>
      <w:rPr>
        <w:rFonts w:ascii="Arial" w:hAnsi="Arial" w:cs="Arial"/>
        <w:color w:val="A59C8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27200" w14:textId="77777777" w:rsidR="000B0ABB" w:rsidRDefault="000B0ABB">
      <w:r>
        <w:separator/>
      </w:r>
    </w:p>
  </w:footnote>
  <w:footnote w:type="continuationSeparator" w:id="0">
    <w:p w14:paraId="7B0D7586" w14:textId="77777777" w:rsidR="000B0ABB" w:rsidRDefault="000B0ABB">
      <w:r>
        <w:continuationSeparator/>
      </w:r>
    </w:p>
  </w:footnote>
  <w:footnote w:type="continuationNotice" w:id="1">
    <w:p w14:paraId="350EC871" w14:textId="77777777" w:rsidR="000B0ABB" w:rsidRDefault="000B0A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8807" w14:textId="77777777" w:rsidR="00C7160F" w:rsidRDefault="00C7160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74BAB3CE" wp14:editId="3990E1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2" name="Picture 2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4411">
      <w:rPr>
        <w:noProof/>
      </w:rPr>
      <w:pict w14:anchorId="0620C7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62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BECF11" w14:textId="77777777" w:rsidR="00C7160F" w:rsidRDefault="00C716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/6</w:t>
        </w:r>
      </w:p>
    </w:sdtContent>
  </w:sdt>
  <w:p w14:paraId="1A1A7042" w14:textId="77777777" w:rsidR="00C7160F" w:rsidRDefault="00C71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1A1CA" w14:textId="77777777" w:rsidR="00C7160F" w:rsidRDefault="00C7160F" w:rsidP="00C45D6B">
    <w:pPr>
      <w:pStyle w:val="Header"/>
      <w:jc w:val="center"/>
    </w:pPr>
    <w:r>
      <w:rPr>
        <w:rFonts w:ascii="Arial Unicode MS" w:eastAsia="Arial Unicode MS" w:hAnsi="Arial Unicode MS" w:cs="Arial Unicode MS"/>
        <w:noProof/>
        <w:lang w:val="en-GB" w:eastAsia="en-GB"/>
      </w:rPr>
      <w:drawing>
        <wp:inline distT="0" distB="0" distL="0" distR="0" wp14:anchorId="32907D9D" wp14:editId="6C2FCD05">
          <wp:extent cx="6271258" cy="74104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588" cy="742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188299" w14:textId="77777777" w:rsidR="00C7160F" w:rsidRDefault="00C71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6090"/>
    <w:multiLevelType w:val="hybridMultilevel"/>
    <w:tmpl w:val="8F264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8A4"/>
    <w:multiLevelType w:val="hybridMultilevel"/>
    <w:tmpl w:val="954613A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CD611D0"/>
    <w:multiLevelType w:val="hybridMultilevel"/>
    <w:tmpl w:val="CC56A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921"/>
    <w:multiLevelType w:val="hybridMultilevel"/>
    <w:tmpl w:val="49467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57A5F"/>
    <w:multiLevelType w:val="hybridMultilevel"/>
    <w:tmpl w:val="505C7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77BCD"/>
    <w:multiLevelType w:val="hybridMultilevel"/>
    <w:tmpl w:val="AFC46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908D5"/>
    <w:multiLevelType w:val="hybridMultilevel"/>
    <w:tmpl w:val="6FB291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3C79"/>
    <w:multiLevelType w:val="hybridMultilevel"/>
    <w:tmpl w:val="1B944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E7E"/>
    <w:multiLevelType w:val="hybridMultilevel"/>
    <w:tmpl w:val="F432A4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73B02"/>
    <w:multiLevelType w:val="hybridMultilevel"/>
    <w:tmpl w:val="F04E5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54D81"/>
    <w:multiLevelType w:val="hybridMultilevel"/>
    <w:tmpl w:val="2182C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63148"/>
    <w:multiLevelType w:val="hybridMultilevel"/>
    <w:tmpl w:val="82F2E4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D066A"/>
    <w:multiLevelType w:val="hybridMultilevel"/>
    <w:tmpl w:val="660EC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C11DF"/>
    <w:multiLevelType w:val="hybridMultilevel"/>
    <w:tmpl w:val="0EC29998"/>
    <w:lvl w:ilvl="0" w:tplc="71FC6786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C5314"/>
    <w:multiLevelType w:val="hybridMultilevel"/>
    <w:tmpl w:val="CB9A8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F3794"/>
    <w:multiLevelType w:val="hybridMultilevel"/>
    <w:tmpl w:val="D3421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A574A"/>
    <w:multiLevelType w:val="hybridMultilevel"/>
    <w:tmpl w:val="1E7CF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D6EE8"/>
    <w:multiLevelType w:val="hybridMultilevel"/>
    <w:tmpl w:val="FBAED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B72A2"/>
    <w:multiLevelType w:val="hybridMultilevel"/>
    <w:tmpl w:val="402E8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5C80"/>
    <w:multiLevelType w:val="hybridMultilevel"/>
    <w:tmpl w:val="B2F87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33284"/>
    <w:multiLevelType w:val="hybridMultilevel"/>
    <w:tmpl w:val="9AC02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D3D07"/>
    <w:multiLevelType w:val="hybridMultilevel"/>
    <w:tmpl w:val="F6D270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F6BC1"/>
    <w:multiLevelType w:val="hybridMultilevel"/>
    <w:tmpl w:val="0ECC1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12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18"/>
  </w:num>
  <w:num w:numId="14">
    <w:abstractNumId w:val="15"/>
  </w:num>
  <w:num w:numId="15">
    <w:abstractNumId w:val="19"/>
  </w:num>
  <w:num w:numId="16">
    <w:abstractNumId w:val="20"/>
  </w:num>
  <w:num w:numId="17">
    <w:abstractNumId w:val="17"/>
  </w:num>
  <w:num w:numId="18">
    <w:abstractNumId w:val="3"/>
  </w:num>
  <w:num w:numId="19">
    <w:abstractNumId w:val="2"/>
  </w:num>
  <w:num w:numId="20">
    <w:abstractNumId w:val="7"/>
  </w:num>
  <w:num w:numId="21">
    <w:abstractNumId w:val="10"/>
  </w:num>
  <w:num w:numId="22">
    <w:abstractNumId w:val="22"/>
  </w:num>
  <w:num w:numId="23">
    <w:abstractNumId w:val="2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 Rudd">
    <w15:presenceInfo w15:providerId="AD" w15:userId="S-1-5-21-851046785-1530779800-1599958589-1734"/>
  </w15:person>
  <w15:person w15:author="R Perry">
    <w15:presenceInfo w15:providerId="AD" w15:userId="S-1-5-21-851046785-1530779800-1599958589-1730"/>
  </w15:person>
  <w15:person w15:author="sarahdrake101@gmail.com">
    <w15:presenceInfo w15:providerId="Windows Live" w15:userId="e6c9c4f4ee4801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FD"/>
    <w:rsid w:val="00001378"/>
    <w:rsid w:val="00011407"/>
    <w:rsid w:val="00016DDC"/>
    <w:rsid w:val="00022C01"/>
    <w:rsid w:val="000260F9"/>
    <w:rsid w:val="00034616"/>
    <w:rsid w:val="000361A7"/>
    <w:rsid w:val="00045EFE"/>
    <w:rsid w:val="00045F1E"/>
    <w:rsid w:val="000525BB"/>
    <w:rsid w:val="0005589D"/>
    <w:rsid w:val="00057634"/>
    <w:rsid w:val="00073434"/>
    <w:rsid w:val="00075812"/>
    <w:rsid w:val="00076A2B"/>
    <w:rsid w:val="00090C79"/>
    <w:rsid w:val="000916FB"/>
    <w:rsid w:val="00092A3C"/>
    <w:rsid w:val="00097A96"/>
    <w:rsid w:val="000B0ABB"/>
    <w:rsid w:val="000B0E36"/>
    <w:rsid w:val="000C03E1"/>
    <w:rsid w:val="000D0601"/>
    <w:rsid w:val="000D33B3"/>
    <w:rsid w:val="000E25EF"/>
    <w:rsid w:val="000F5080"/>
    <w:rsid w:val="0010373E"/>
    <w:rsid w:val="00103928"/>
    <w:rsid w:val="00106B56"/>
    <w:rsid w:val="00113A88"/>
    <w:rsid w:val="00121D88"/>
    <w:rsid w:val="00124D2C"/>
    <w:rsid w:val="00126F32"/>
    <w:rsid w:val="00130472"/>
    <w:rsid w:val="001477F1"/>
    <w:rsid w:val="0015240B"/>
    <w:rsid w:val="0015552D"/>
    <w:rsid w:val="0016011B"/>
    <w:rsid w:val="00166B88"/>
    <w:rsid w:val="00190649"/>
    <w:rsid w:val="00191268"/>
    <w:rsid w:val="001B1F77"/>
    <w:rsid w:val="001B3AAC"/>
    <w:rsid w:val="001B623A"/>
    <w:rsid w:val="001B77CC"/>
    <w:rsid w:val="001C6B70"/>
    <w:rsid w:val="001C703C"/>
    <w:rsid w:val="001D3018"/>
    <w:rsid w:val="001D3D01"/>
    <w:rsid w:val="001D6C9C"/>
    <w:rsid w:val="001E10D4"/>
    <w:rsid w:val="001E160E"/>
    <w:rsid w:val="001E6D03"/>
    <w:rsid w:val="001F1349"/>
    <w:rsid w:val="001F161B"/>
    <w:rsid w:val="001F6B12"/>
    <w:rsid w:val="0020004E"/>
    <w:rsid w:val="00213669"/>
    <w:rsid w:val="00220F99"/>
    <w:rsid w:val="0022119B"/>
    <w:rsid w:val="00231EF6"/>
    <w:rsid w:val="00243890"/>
    <w:rsid w:val="002454CC"/>
    <w:rsid w:val="00260126"/>
    <w:rsid w:val="002612CE"/>
    <w:rsid w:val="002678E6"/>
    <w:rsid w:val="002810EB"/>
    <w:rsid w:val="002834A0"/>
    <w:rsid w:val="00286A95"/>
    <w:rsid w:val="00291517"/>
    <w:rsid w:val="00292B4B"/>
    <w:rsid w:val="00294B1E"/>
    <w:rsid w:val="002A05A8"/>
    <w:rsid w:val="002A101D"/>
    <w:rsid w:val="002A27CC"/>
    <w:rsid w:val="002A31F4"/>
    <w:rsid w:val="002A5079"/>
    <w:rsid w:val="002B1510"/>
    <w:rsid w:val="002B1B3B"/>
    <w:rsid w:val="002B37C0"/>
    <w:rsid w:val="002B52BC"/>
    <w:rsid w:val="002C104A"/>
    <w:rsid w:val="002C51BC"/>
    <w:rsid w:val="002C78A2"/>
    <w:rsid w:val="002D1507"/>
    <w:rsid w:val="002E6CCE"/>
    <w:rsid w:val="002F059F"/>
    <w:rsid w:val="002F72BB"/>
    <w:rsid w:val="003005E4"/>
    <w:rsid w:val="003073DD"/>
    <w:rsid w:val="00313DD4"/>
    <w:rsid w:val="00320AA6"/>
    <w:rsid w:val="00321012"/>
    <w:rsid w:val="003325D6"/>
    <w:rsid w:val="00337A89"/>
    <w:rsid w:val="003402ED"/>
    <w:rsid w:val="00341A1D"/>
    <w:rsid w:val="0034697E"/>
    <w:rsid w:val="00354A3D"/>
    <w:rsid w:val="00373F4E"/>
    <w:rsid w:val="00377DAE"/>
    <w:rsid w:val="00381CB5"/>
    <w:rsid w:val="00387790"/>
    <w:rsid w:val="0039191F"/>
    <w:rsid w:val="0039247E"/>
    <w:rsid w:val="00392A8B"/>
    <w:rsid w:val="00397EB7"/>
    <w:rsid w:val="003A1854"/>
    <w:rsid w:val="003B1D75"/>
    <w:rsid w:val="003B52AD"/>
    <w:rsid w:val="003C19CB"/>
    <w:rsid w:val="003C1A39"/>
    <w:rsid w:val="003C21E2"/>
    <w:rsid w:val="003C49C6"/>
    <w:rsid w:val="003D3C40"/>
    <w:rsid w:val="003D5503"/>
    <w:rsid w:val="003D7F1D"/>
    <w:rsid w:val="003E2E73"/>
    <w:rsid w:val="003F1AF2"/>
    <w:rsid w:val="003F1BC3"/>
    <w:rsid w:val="003F5962"/>
    <w:rsid w:val="00400E44"/>
    <w:rsid w:val="00404407"/>
    <w:rsid w:val="0040532B"/>
    <w:rsid w:val="004103E1"/>
    <w:rsid w:val="00412167"/>
    <w:rsid w:val="00426F76"/>
    <w:rsid w:val="00435BB1"/>
    <w:rsid w:val="00442B91"/>
    <w:rsid w:val="0044480D"/>
    <w:rsid w:val="00447194"/>
    <w:rsid w:val="00457712"/>
    <w:rsid w:val="00464267"/>
    <w:rsid w:val="00474AFD"/>
    <w:rsid w:val="004771CA"/>
    <w:rsid w:val="004804FC"/>
    <w:rsid w:val="00480B6B"/>
    <w:rsid w:val="004835EE"/>
    <w:rsid w:val="0048592C"/>
    <w:rsid w:val="004859D8"/>
    <w:rsid w:val="00487F71"/>
    <w:rsid w:val="004960B5"/>
    <w:rsid w:val="004A3068"/>
    <w:rsid w:val="004A677F"/>
    <w:rsid w:val="004A7194"/>
    <w:rsid w:val="004B1C7E"/>
    <w:rsid w:val="004B3F34"/>
    <w:rsid w:val="004B6083"/>
    <w:rsid w:val="004C3EAE"/>
    <w:rsid w:val="004C4987"/>
    <w:rsid w:val="004C5EBF"/>
    <w:rsid w:val="004D1BC1"/>
    <w:rsid w:val="004E0CA0"/>
    <w:rsid w:val="004E34B4"/>
    <w:rsid w:val="004E4BDE"/>
    <w:rsid w:val="004E4E9D"/>
    <w:rsid w:val="004F450B"/>
    <w:rsid w:val="004F6E50"/>
    <w:rsid w:val="00503484"/>
    <w:rsid w:val="00511C6A"/>
    <w:rsid w:val="005128B5"/>
    <w:rsid w:val="00550C07"/>
    <w:rsid w:val="00550EA3"/>
    <w:rsid w:val="005632E5"/>
    <w:rsid w:val="0056459A"/>
    <w:rsid w:val="0056722B"/>
    <w:rsid w:val="0057095B"/>
    <w:rsid w:val="00571164"/>
    <w:rsid w:val="0057125C"/>
    <w:rsid w:val="00571A90"/>
    <w:rsid w:val="00575081"/>
    <w:rsid w:val="00577C66"/>
    <w:rsid w:val="00582CA9"/>
    <w:rsid w:val="00595615"/>
    <w:rsid w:val="005A69F0"/>
    <w:rsid w:val="005B1066"/>
    <w:rsid w:val="005B4AA9"/>
    <w:rsid w:val="005C4A4D"/>
    <w:rsid w:val="005C4DD8"/>
    <w:rsid w:val="005C6457"/>
    <w:rsid w:val="005C7C41"/>
    <w:rsid w:val="005D3B82"/>
    <w:rsid w:val="005E1652"/>
    <w:rsid w:val="005F2487"/>
    <w:rsid w:val="006001BC"/>
    <w:rsid w:val="006001ED"/>
    <w:rsid w:val="0060301B"/>
    <w:rsid w:val="00603AE8"/>
    <w:rsid w:val="00615850"/>
    <w:rsid w:val="00615C2D"/>
    <w:rsid w:val="00616747"/>
    <w:rsid w:val="00616927"/>
    <w:rsid w:val="00623E68"/>
    <w:rsid w:val="006300BA"/>
    <w:rsid w:val="00637A93"/>
    <w:rsid w:val="00637DA0"/>
    <w:rsid w:val="00643305"/>
    <w:rsid w:val="006678B5"/>
    <w:rsid w:val="0067164D"/>
    <w:rsid w:val="00673946"/>
    <w:rsid w:val="006770C5"/>
    <w:rsid w:val="00681DDC"/>
    <w:rsid w:val="00682B9C"/>
    <w:rsid w:val="006910E8"/>
    <w:rsid w:val="00692562"/>
    <w:rsid w:val="0069749D"/>
    <w:rsid w:val="00697CA7"/>
    <w:rsid w:val="006A0E40"/>
    <w:rsid w:val="006A431E"/>
    <w:rsid w:val="006B2EFA"/>
    <w:rsid w:val="006B393B"/>
    <w:rsid w:val="006B3C91"/>
    <w:rsid w:val="006C0FB2"/>
    <w:rsid w:val="006C6200"/>
    <w:rsid w:val="006C6C13"/>
    <w:rsid w:val="006D304F"/>
    <w:rsid w:val="006D3399"/>
    <w:rsid w:val="006D6926"/>
    <w:rsid w:val="006E52AB"/>
    <w:rsid w:val="006F74C3"/>
    <w:rsid w:val="00700F93"/>
    <w:rsid w:val="0070387A"/>
    <w:rsid w:val="00715810"/>
    <w:rsid w:val="00717123"/>
    <w:rsid w:val="00735BEB"/>
    <w:rsid w:val="007444B3"/>
    <w:rsid w:val="00745E8F"/>
    <w:rsid w:val="007475F9"/>
    <w:rsid w:val="00750564"/>
    <w:rsid w:val="00750AC0"/>
    <w:rsid w:val="00750C28"/>
    <w:rsid w:val="00754D62"/>
    <w:rsid w:val="00756925"/>
    <w:rsid w:val="007569DC"/>
    <w:rsid w:val="00757284"/>
    <w:rsid w:val="00757513"/>
    <w:rsid w:val="00757B80"/>
    <w:rsid w:val="0077253F"/>
    <w:rsid w:val="007732A5"/>
    <w:rsid w:val="0077399D"/>
    <w:rsid w:val="00777BB1"/>
    <w:rsid w:val="007A12DF"/>
    <w:rsid w:val="007A295D"/>
    <w:rsid w:val="007B1F1E"/>
    <w:rsid w:val="007B1FF3"/>
    <w:rsid w:val="007B72D2"/>
    <w:rsid w:val="007B7C94"/>
    <w:rsid w:val="007D1F56"/>
    <w:rsid w:val="007D75F9"/>
    <w:rsid w:val="007E1877"/>
    <w:rsid w:val="007E39BD"/>
    <w:rsid w:val="007E45A3"/>
    <w:rsid w:val="007F3665"/>
    <w:rsid w:val="007F6358"/>
    <w:rsid w:val="00802A38"/>
    <w:rsid w:val="00802C7A"/>
    <w:rsid w:val="00804BC2"/>
    <w:rsid w:val="0081127A"/>
    <w:rsid w:val="00817827"/>
    <w:rsid w:val="00820578"/>
    <w:rsid w:val="00820E84"/>
    <w:rsid w:val="00821194"/>
    <w:rsid w:val="00822795"/>
    <w:rsid w:val="00824E6B"/>
    <w:rsid w:val="008305C3"/>
    <w:rsid w:val="008345B7"/>
    <w:rsid w:val="00842F49"/>
    <w:rsid w:val="008443F3"/>
    <w:rsid w:val="008475FB"/>
    <w:rsid w:val="00863FCD"/>
    <w:rsid w:val="00876B9C"/>
    <w:rsid w:val="00887B24"/>
    <w:rsid w:val="00890704"/>
    <w:rsid w:val="008950E4"/>
    <w:rsid w:val="00897A66"/>
    <w:rsid w:val="008A62B7"/>
    <w:rsid w:val="008B75F3"/>
    <w:rsid w:val="008C413C"/>
    <w:rsid w:val="008D503D"/>
    <w:rsid w:val="008E1F2A"/>
    <w:rsid w:val="008E28F6"/>
    <w:rsid w:val="008E36D7"/>
    <w:rsid w:val="008E7881"/>
    <w:rsid w:val="008F07A3"/>
    <w:rsid w:val="008F7947"/>
    <w:rsid w:val="0090098F"/>
    <w:rsid w:val="00901A13"/>
    <w:rsid w:val="00906C03"/>
    <w:rsid w:val="009102D9"/>
    <w:rsid w:val="0091165F"/>
    <w:rsid w:val="0091771E"/>
    <w:rsid w:val="00920167"/>
    <w:rsid w:val="009242A2"/>
    <w:rsid w:val="00931100"/>
    <w:rsid w:val="00933EEC"/>
    <w:rsid w:val="00934157"/>
    <w:rsid w:val="009378DA"/>
    <w:rsid w:val="0094561C"/>
    <w:rsid w:val="009469A1"/>
    <w:rsid w:val="009565BF"/>
    <w:rsid w:val="00962420"/>
    <w:rsid w:val="00984249"/>
    <w:rsid w:val="00986621"/>
    <w:rsid w:val="00991093"/>
    <w:rsid w:val="00996D1D"/>
    <w:rsid w:val="009A1426"/>
    <w:rsid w:val="009A3001"/>
    <w:rsid w:val="009A3567"/>
    <w:rsid w:val="009B409E"/>
    <w:rsid w:val="009B5674"/>
    <w:rsid w:val="009C64D1"/>
    <w:rsid w:val="009D00F1"/>
    <w:rsid w:val="009D08AF"/>
    <w:rsid w:val="009D12A8"/>
    <w:rsid w:val="009D1988"/>
    <w:rsid w:val="009D200C"/>
    <w:rsid w:val="009D46E5"/>
    <w:rsid w:val="009D47E3"/>
    <w:rsid w:val="009D5D10"/>
    <w:rsid w:val="009D5EBD"/>
    <w:rsid w:val="009E627A"/>
    <w:rsid w:val="009F2C89"/>
    <w:rsid w:val="009F2EE0"/>
    <w:rsid w:val="009F33E9"/>
    <w:rsid w:val="00A022FF"/>
    <w:rsid w:val="00A030BA"/>
    <w:rsid w:val="00A135A7"/>
    <w:rsid w:val="00A137D3"/>
    <w:rsid w:val="00A14FD9"/>
    <w:rsid w:val="00A17730"/>
    <w:rsid w:val="00A17993"/>
    <w:rsid w:val="00A26849"/>
    <w:rsid w:val="00A32A2F"/>
    <w:rsid w:val="00A3372D"/>
    <w:rsid w:val="00A469BD"/>
    <w:rsid w:val="00A474EA"/>
    <w:rsid w:val="00A50B02"/>
    <w:rsid w:val="00A50E95"/>
    <w:rsid w:val="00A51A7B"/>
    <w:rsid w:val="00A64AAB"/>
    <w:rsid w:val="00A71A8E"/>
    <w:rsid w:val="00A71AE5"/>
    <w:rsid w:val="00A72300"/>
    <w:rsid w:val="00A75CD1"/>
    <w:rsid w:val="00A80FFB"/>
    <w:rsid w:val="00A82C68"/>
    <w:rsid w:val="00A97C64"/>
    <w:rsid w:val="00AB2044"/>
    <w:rsid w:val="00AB528C"/>
    <w:rsid w:val="00AC66D3"/>
    <w:rsid w:val="00AC67D8"/>
    <w:rsid w:val="00AC76C2"/>
    <w:rsid w:val="00AD0000"/>
    <w:rsid w:val="00AD23D4"/>
    <w:rsid w:val="00AE0288"/>
    <w:rsid w:val="00AE0AC7"/>
    <w:rsid w:val="00AE21CE"/>
    <w:rsid w:val="00AF4568"/>
    <w:rsid w:val="00AF5123"/>
    <w:rsid w:val="00B0151E"/>
    <w:rsid w:val="00B03C07"/>
    <w:rsid w:val="00B06F77"/>
    <w:rsid w:val="00B071FB"/>
    <w:rsid w:val="00B132F5"/>
    <w:rsid w:val="00B148E8"/>
    <w:rsid w:val="00B15CF2"/>
    <w:rsid w:val="00B20B75"/>
    <w:rsid w:val="00B2294E"/>
    <w:rsid w:val="00B23C00"/>
    <w:rsid w:val="00B276C3"/>
    <w:rsid w:val="00B54794"/>
    <w:rsid w:val="00B57125"/>
    <w:rsid w:val="00B60218"/>
    <w:rsid w:val="00B63F5C"/>
    <w:rsid w:val="00B64967"/>
    <w:rsid w:val="00B675F8"/>
    <w:rsid w:val="00B770D5"/>
    <w:rsid w:val="00B77C54"/>
    <w:rsid w:val="00B83656"/>
    <w:rsid w:val="00B90313"/>
    <w:rsid w:val="00B97599"/>
    <w:rsid w:val="00BA6EAF"/>
    <w:rsid w:val="00BA7802"/>
    <w:rsid w:val="00BB0E01"/>
    <w:rsid w:val="00BB400B"/>
    <w:rsid w:val="00BC7C72"/>
    <w:rsid w:val="00BD3F07"/>
    <w:rsid w:val="00BD5305"/>
    <w:rsid w:val="00BE2F16"/>
    <w:rsid w:val="00BF0193"/>
    <w:rsid w:val="00BF0E04"/>
    <w:rsid w:val="00BF7030"/>
    <w:rsid w:val="00C0101E"/>
    <w:rsid w:val="00C023DE"/>
    <w:rsid w:val="00C02971"/>
    <w:rsid w:val="00C02F7C"/>
    <w:rsid w:val="00C046FD"/>
    <w:rsid w:val="00C1354F"/>
    <w:rsid w:val="00C14896"/>
    <w:rsid w:val="00C154C6"/>
    <w:rsid w:val="00C237E4"/>
    <w:rsid w:val="00C25D8A"/>
    <w:rsid w:val="00C30910"/>
    <w:rsid w:val="00C332D3"/>
    <w:rsid w:val="00C3341A"/>
    <w:rsid w:val="00C35A48"/>
    <w:rsid w:val="00C42DED"/>
    <w:rsid w:val="00C45D6B"/>
    <w:rsid w:val="00C46676"/>
    <w:rsid w:val="00C466DA"/>
    <w:rsid w:val="00C535C4"/>
    <w:rsid w:val="00C54B2C"/>
    <w:rsid w:val="00C61699"/>
    <w:rsid w:val="00C7160F"/>
    <w:rsid w:val="00C7216E"/>
    <w:rsid w:val="00C735CC"/>
    <w:rsid w:val="00C9048B"/>
    <w:rsid w:val="00C96434"/>
    <w:rsid w:val="00CA1A03"/>
    <w:rsid w:val="00CA53E5"/>
    <w:rsid w:val="00CA545C"/>
    <w:rsid w:val="00CB389E"/>
    <w:rsid w:val="00CB4BF1"/>
    <w:rsid w:val="00CB549A"/>
    <w:rsid w:val="00CB6627"/>
    <w:rsid w:val="00CB6D3B"/>
    <w:rsid w:val="00CB6E9E"/>
    <w:rsid w:val="00CC12E4"/>
    <w:rsid w:val="00CC35E8"/>
    <w:rsid w:val="00CC765F"/>
    <w:rsid w:val="00CD3DAD"/>
    <w:rsid w:val="00CD48AD"/>
    <w:rsid w:val="00CE0E28"/>
    <w:rsid w:val="00CF5CFD"/>
    <w:rsid w:val="00D12DD3"/>
    <w:rsid w:val="00D1629E"/>
    <w:rsid w:val="00D162D7"/>
    <w:rsid w:val="00D250E9"/>
    <w:rsid w:val="00D27BF5"/>
    <w:rsid w:val="00D30293"/>
    <w:rsid w:val="00D30F0B"/>
    <w:rsid w:val="00D316F3"/>
    <w:rsid w:val="00D336DC"/>
    <w:rsid w:val="00D40B86"/>
    <w:rsid w:val="00D578ED"/>
    <w:rsid w:val="00D638FA"/>
    <w:rsid w:val="00D67482"/>
    <w:rsid w:val="00D711D2"/>
    <w:rsid w:val="00D91A43"/>
    <w:rsid w:val="00D9210B"/>
    <w:rsid w:val="00D92EDD"/>
    <w:rsid w:val="00DA0A59"/>
    <w:rsid w:val="00DA573B"/>
    <w:rsid w:val="00DA76D9"/>
    <w:rsid w:val="00DB4944"/>
    <w:rsid w:val="00DB6D5C"/>
    <w:rsid w:val="00DC092C"/>
    <w:rsid w:val="00DC09A9"/>
    <w:rsid w:val="00DD26BC"/>
    <w:rsid w:val="00DD3A24"/>
    <w:rsid w:val="00DE3206"/>
    <w:rsid w:val="00DE6B85"/>
    <w:rsid w:val="00DF50BF"/>
    <w:rsid w:val="00E0329A"/>
    <w:rsid w:val="00E0483D"/>
    <w:rsid w:val="00E108A4"/>
    <w:rsid w:val="00E13F42"/>
    <w:rsid w:val="00E20DF7"/>
    <w:rsid w:val="00E2173B"/>
    <w:rsid w:val="00E26A55"/>
    <w:rsid w:val="00E31F62"/>
    <w:rsid w:val="00E35D65"/>
    <w:rsid w:val="00E36CB4"/>
    <w:rsid w:val="00E37892"/>
    <w:rsid w:val="00E4173F"/>
    <w:rsid w:val="00E4197B"/>
    <w:rsid w:val="00E44411"/>
    <w:rsid w:val="00E45537"/>
    <w:rsid w:val="00E5380A"/>
    <w:rsid w:val="00E61D46"/>
    <w:rsid w:val="00E645DD"/>
    <w:rsid w:val="00E67B2F"/>
    <w:rsid w:val="00E72CD2"/>
    <w:rsid w:val="00E80768"/>
    <w:rsid w:val="00E82B0B"/>
    <w:rsid w:val="00E859B6"/>
    <w:rsid w:val="00E87093"/>
    <w:rsid w:val="00E878F8"/>
    <w:rsid w:val="00E974BC"/>
    <w:rsid w:val="00EA12C0"/>
    <w:rsid w:val="00EA30C0"/>
    <w:rsid w:val="00EA3754"/>
    <w:rsid w:val="00EA4B1D"/>
    <w:rsid w:val="00EA5EDB"/>
    <w:rsid w:val="00EB4130"/>
    <w:rsid w:val="00EB6342"/>
    <w:rsid w:val="00EB7E3B"/>
    <w:rsid w:val="00EC0745"/>
    <w:rsid w:val="00ED31E9"/>
    <w:rsid w:val="00ED3766"/>
    <w:rsid w:val="00ED6F13"/>
    <w:rsid w:val="00ED7184"/>
    <w:rsid w:val="00EE2196"/>
    <w:rsid w:val="00EE630E"/>
    <w:rsid w:val="00EF470D"/>
    <w:rsid w:val="00F0057B"/>
    <w:rsid w:val="00F128D8"/>
    <w:rsid w:val="00F363B5"/>
    <w:rsid w:val="00F37EAC"/>
    <w:rsid w:val="00F420F1"/>
    <w:rsid w:val="00F43273"/>
    <w:rsid w:val="00F50350"/>
    <w:rsid w:val="00F66752"/>
    <w:rsid w:val="00F6698E"/>
    <w:rsid w:val="00FA5EB6"/>
    <w:rsid w:val="00FB0509"/>
    <w:rsid w:val="00FB067D"/>
    <w:rsid w:val="00FB2AF6"/>
    <w:rsid w:val="00FB2DC3"/>
    <w:rsid w:val="00FB5FEA"/>
    <w:rsid w:val="00FC0836"/>
    <w:rsid w:val="00FC1B6F"/>
    <w:rsid w:val="00FC2BDB"/>
    <w:rsid w:val="00FC5980"/>
    <w:rsid w:val="00FD0734"/>
    <w:rsid w:val="00FD28E8"/>
    <w:rsid w:val="00FD435D"/>
    <w:rsid w:val="00FE23C2"/>
    <w:rsid w:val="00FE5B48"/>
    <w:rsid w:val="00FE63D6"/>
    <w:rsid w:val="00FF590D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11CD29"/>
  <w15:docId w15:val="{C628FEDF-DD26-40E8-8D63-6EE9C361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92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6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C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CF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5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CFD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678E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B1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BD"/>
    <w:rPr>
      <w:rFonts w:ascii="Tahoma" w:eastAsia="MS Mincho" w:hAnsi="Tahoma" w:cs="Tahoma"/>
      <w:sz w:val="16"/>
      <w:szCs w:val="16"/>
      <w:lang w:val="en-US"/>
    </w:rPr>
  </w:style>
  <w:style w:type="character" w:styleId="IntenseEmphasis">
    <w:name w:val="Intense Emphasis"/>
    <w:basedOn w:val="DefaultParagraphFont"/>
    <w:uiPriority w:val="21"/>
    <w:qFormat/>
    <w:rsid w:val="00CC765F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C7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C7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7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73F"/>
    <w:rPr>
      <w:rFonts w:ascii="Cambria" w:eastAsia="MS Mincho" w:hAnsi="Cambria" w:cs="Times New Roman"/>
      <w:b/>
      <w:bCs/>
      <w:i/>
      <w:iCs/>
      <w:color w:val="4F81BD" w:themeColor="accent1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31100"/>
    <w:rPr>
      <w:b/>
      <w:bCs/>
    </w:rPr>
  </w:style>
  <w:style w:type="paragraph" w:styleId="NoSpacing">
    <w:name w:val="No Spacing"/>
    <w:uiPriority w:val="1"/>
    <w:qFormat/>
    <w:rsid w:val="00A022F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styleId="BookTitle">
    <w:name w:val="Book Title"/>
    <w:basedOn w:val="DefaultParagraphFont"/>
    <w:uiPriority w:val="33"/>
    <w:qFormat/>
    <w:rsid w:val="00A022FF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C25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D8A"/>
    <w:rPr>
      <w:rFonts w:ascii="Cambria" w:eastAsia="MS Mincho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D8A"/>
    <w:rPr>
      <w:rFonts w:ascii="Cambria" w:eastAsia="MS Mincho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2779-9ECF-4BA5-9F5B-8C84831E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Moran</dc:creator>
  <cp:lastModifiedBy>S Rudd</cp:lastModifiedBy>
  <cp:revision>2</cp:revision>
  <cp:lastPrinted>2019-10-07T09:15:00Z</cp:lastPrinted>
  <dcterms:created xsi:type="dcterms:W3CDTF">2020-11-25T17:06:00Z</dcterms:created>
  <dcterms:modified xsi:type="dcterms:W3CDTF">2020-11-25T17:06:00Z</dcterms:modified>
</cp:coreProperties>
</file>